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AEE16" w14:textId="1E18C6EA" w:rsidR="004D178F" w:rsidRDefault="004D178F" w:rsidP="00722B3F">
      <w:pPr>
        <w:jc w:val="center"/>
        <w:rPr>
          <w:rFonts w:asciiTheme="majorEastAsia" w:eastAsiaTheme="majorEastAsia" w:hAnsiTheme="majorEastAsia" w:cs="Times New Roman"/>
          <w:b/>
          <w:sz w:val="24"/>
          <w:szCs w:val="24"/>
        </w:rPr>
      </w:pPr>
      <w:bookmarkStart w:id="0" w:name="_GoBack"/>
      <w:bookmarkEnd w:id="0"/>
    </w:p>
    <w:p w14:paraId="3793BA94" w14:textId="77777777" w:rsidR="00BC5CDC" w:rsidRDefault="00BC5CDC" w:rsidP="00722B3F">
      <w:pPr>
        <w:jc w:val="center"/>
        <w:rPr>
          <w:rFonts w:asciiTheme="majorEastAsia" w:eastAsiaTheme="majorEastAsia" w:hAnsiTheme="majorEastAsia" w:cs="Times New Roman"/>
          <w:b/>
          <w:sz w:val="24"/>
          <w:szCs w:val="24"/>
        </w:rPr>
      </w:pPr>
    </w:p>
    <w:p w14:paraId="632AEE17" w14:textId="77777777" w:rsidR="00722B3F" w:rsidRPr="00722B3F" w:rsidRDefault="00722B3F" w:rsidP="00722B3F">
      <w:pPr>
        <w:jc w:val="center"/>
        <w:rPr>
          <w:rFonts w:asciiTheme="majorEastAsia" w:eastAsiaTheme="majorEastAsia" w:hAnsiTheme="majorEastAsia" w:cs="Times New Roman"/>
          <w:b/>
          <w:sz w:val="24"/>
          <w:szCs w:val="24"/>
        </w:rPr>
      </w:pPr>
      <w:commentRangeStart w:id="1"/>
      <w:r w:rsidRPr="00722B3F">
        <w:rPr>
          <w:rFonts w:asciiTheme="majorEastAsia" w:eastAsiaTheme="majorEastAsia" w:hAnsiTheme="majorEastAsia" w:cs="Times New Roman" w:hint="eastAsia"/>
          <w:b/>
          <w:sz w:val="24"/>
          <w:szCs w:val="24"/>
        </w:rPr>
        <w:t>【申請書類チェックシート】</w:t>
      </w:r>
      <w:commentRangeEnd w:id="1"/>
      <w:r w:rsidR="00C377B3">
        <w:rPr>
          <w:rStyle w:val="af2"/>
        </w:rPr>
        <w:commentReference w:id="1"/>
      </w:r>
    </w:p>
    <w:p w14:paraId="632AEE18" w14:textId="77777777" w:rsidR="00722B3F" w:rsidRPr="00722B3F" w:rsidRDefault="00722B3F" w:rsidP="00722B3F">
      <w:pPr>
        <w:jc w:val="center"/>
        <w:rPr>
          <w:rFonts w:asciiTheme="majorEastAsia" w:eastAsiaTheme="majorEastAsia" w:hAnsiTheme="majorEastAsia" w:cs="Times New Roman"/>
          <w:szCs w:val="21"/>
        </w:rPr>
      </w:pPr>
    </w:p>
    <w:p w14:paraId="632AEE19" w14:textId="77777777" w:rsidR="00722B3F" w:rsidRPr="00722B3F" w:rsidRDefault="00722B3F" w:rsidP="00722B3F">
      <w:pPr>
        <w:ind w:firstLineChars="100" w:firstLine="240"/>
        <w:rPr>
          <w:rFonts w:asciiTheme="majorEastAsia" w:eastAsiaTheme="majorEastAsia" w:hAnsiTheme="majorEastAsia" w:cs="Times New Roman"/>
          <w:sz w:val="24"/>
          <w:szCs w:val="24"/>
        </w:rPr>
      </w:pPr>
      <w:r w:rsidRPr="00722B3F">
        <w:rPr>
          <w:rFonts w:asciiTheme="majorEastAsia" w:eastAsiaTheme="majorEastAsia" w:hAnsiTheme="majorEastAsia" w:cs="Times New Roman" w:hint="eastAsia"/>
          <w:sz w:val="24"/>
          <w:szCs w:val="24"/>
        </w:rPr>
        <w:t>※提出書類について記入漏れがないか、チェックのうえ提出して下さい。</w:t>
      </w:r>
    </w:p>
    <w:p w14:paraId="632AEE1A" w14:textId="77777777" w:rsidR="00722B3F" w:rsidRPr="00722B3F" w:rsidRDefault="00722B3F" w:rsidP="00722B3F">
      <w:pPr>
        <w:rPr>
          <w:rFonts w:asciiTheme="majorEastAsia" w:eastAsiaTheme="majorEastAsia" w:hAnsiTheme="majorEastAsia" w:cs="Times New Roman"/>
          <w:sz w:val="24"/>
          <w:szCs w:val="24"/>
        </w:rPr>
      </w:pPr>
    </w:p>
    <w:tbl>
      <w:tblPr>
        <w:tblW w:w="887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2"/>
      </w:tblGrid>
      <w:tr w:rsidR="00722B3F" w:rsidRPr="00722B3F" w14:paraId="632AEE1D" w14:textId="77777777" w:rsidTr="004D178F">
        <w:trPr>
          <w:trHeight w:val="1164"/>
        </w:trPr>
        <w:tc>
          <w:tcPr>
            <w:tcW w:w="8872" w:type="dxa"/>
            <w:tcBorders>
              <w:top w:val="single" w:sz="4" w:space="0" w:color="000000"/>
              <w:left w:val="single" w:sz="4" w:space="0" w:color="000000"/>
              <w:bottom w:val="single" w:sz="4" w:space="0" w:color="000000"/>
              <w:right w:val="single" w:sz="4" w:space="0" w:color="000000"/>
            </w:tcBorders>
          </w:tcPr>
          <w:p w14:paraId="632AEE1B" w14:textId="77777777" w:rsidR="004D178F" w:rsidRDefault="00722B3F" w:rsidP="00722B3F">
            <w:pPr>
              <w:rPr>
                <w:rFonts w:asciiTheme="majorEastAsia" w:eastAsiaTheme="majorEastAsia" w:hAnsiTheme="majorEastAsia" w:cs="Times New Roman"/>
                <w:sz w:val="24"/>
                <w:szCs w:val="24"/>
              </w:rPr>
            </w:pPr>
            <w:r w:rsidRPr="00722B3F">
              <w:rPr>
                <w:rFonts w:asciiTheme="majorEastAsia" w:eastAsiaTheme="majorEastAsia" w:hAnsiTheme="majorEastAsia" w:cs="Times New Roman"/>
                <w:sz w:val="24"/>
                <w:szCs w:val="24"/>
              </w:rPr>
              <w:t xml:space="preserve"> </w:t>
            </w:r>
          </w:p>
          <w:p w14:paraId="632AEE1C" w14:textId="77777777" w:rsidR="00722B3F" w:rsidRPr="00722B3F" w:rsidRDefault="00722B3F" w:rsidP="00722B3F">
            <w:pPr>
              <w:rPr>
                <w:rFonts w:asciiTheme="majorEastAsia" w:eastAsiaTheme="majorEastAsia" w:hAnsiTheme="majorEastAsia" w:cs="Times New Roman"/>
                <w:sz w:val="24"/>
                <w:szCs w:val="24"/>
              </w:rPr>
            </w:pPr>
            <w:r w:rsidRPr="00722B3F">
              <w:rPr>
                <w:rFonts w:asciiTheme="majorEastAsia" w:eastAsiaTheme="majorEastAsia" w:hAnsiTheme="majorEastAsia" w:cs="Times New Roman" w:hint="eastAsia"/>
                <w:sz w:val="24"/>
                <w:szCs w:val="24"/>
              </w:rPr>
              <w:t>代表申請者名：</w:t>
            </w:r>
          </w:p>
        </w:tc>
      </w:tr>
    </w:tbl>
    <w:p w14:paraId="632AEE1E" w14:textId="77777777" w:rsidR="00722B3F" w:rsidRPr="00722B3F" w:rsidRDefault="00722B3F" w:rsidP="00722B3F">
      <w:pPr>
        <w:rPr>
          <w:rFonts w:asciiTheme="majorEastAsia" w:eastAsiaTheme="majorEastAsia" w:hAnsiTheme="majorEastAsia" w:cs="Times New Roman"/>
          <w:sz w:val="24"/>
          <w:szCs w:val="24"/>
        </w:rPr>
      </w:pPr>
    </w:p>
    <w:tbl>
      <w:tblPr>
        <w:tblW w:w="887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2"/>
      </w:tblGrid>
      <w:tr w:rsidR="00722B3F" w:rsidRPr="00722B3F" w14:paraId="632AEE33" w14:textId="77777777" w:rsidTr="00AB19F2">
        <w:trPr>
          <w:trHeight w:val="8008"/>
        </w:trPr>
        <w:tc>
          <w:tcPr>
            <w:tcW w:w="8872" w:type="dxa"/>
            <w:tcBorders>
              <w:top w:val="single" w:sz="4" w:space="0" w:color="000000"/>
              <w:left w:val="single" w:sz="4" w:space="0" w:color="000000"/>
              <w:bottom w:val="single" w:sz="4" w:space="0" w:color="auto"/>
              <w:right w:val="single" w:sz="4" w:space="0" w:color="000000"/>
            </w:tcBorders>
          </w:tcPr>
          <w:p w14:paraId="632AEE1F" w14:textId="77777777" w:rsidR="00AB19F2" w:rsidRDefault="00722B3F" w:rsidP="00722B3F">
            <w:pPr>
              <w:rPr>
                <w:rFonts w:asciiTheme="majorEastAsia" w:eastAsiaTheme="majorEastAsia" w:hAnsiTheme="majorEastAsia" w:cs="Times New Roman"/>
                <w:sz w:val="24"/>
                <w:szCs w:val="24"/>
              </w:rPr>
            </w:pPr>
            <w:r w:rsidRPr="00722B3F">
              <w:rPr>
                <w:rFonts w:asciiTheme="majorEastAsia" w:eastAsiaTheme="majorEastAsia" w:hAnsiTheme="majorEastAsia" w:cs="Times New Roman"/>
                <w:sz w:val="24"/>
                <w:szCs w:val="24"/>
              </w:rPr>
              <w:t xml:space="preserve"> </w:t>
            </w:r>
          </w:p>
          <w:p w14:paraId="632AEE20" w14:textId="13F09FB2" w:rsidR="00722B3F" w:rsidRPr="00722B3F" w:rsidRDefault="00722B3F" w:rsidP="00AB19F2">
            <w:pPr>
              <w:ind w:firstLineChars="100" w:firstLine="240"/>
              <w:rPr>
                <w:rFonts w:asciiTheme="majorEastAsia" w:eastAsiaTheme="majorEastAsia" w:hAnsiTheme="majorEastAsia" w:cs="Times New Roman"/>
                <w:sz w:val="24"/>
                <w:szCs w:val="24"/>
                <w:u w:val="double"/>
              </w:rPr>
            </w:pPr>
            <w:commentRangeStart w:id="2"/>
            <w:r w:rsidRPr="00722B3F">
              <w:rPr>
                <w:rFonts w:asciiTheme="majorEastAsia" w:eastAsiaTheme="majorEastAsia" w:hAnsiTheme="majorEastAsia" w:cs="Times New Roman" w:hint="eastAsia"/>
                <w:sz w:val="24"/>
                <w:szCs w:val="24"/>
                <w:u w:val="double"/>
              </w:rPr>
              <w:t>●申請書【提出部数：正本</w:t>
            </w:r>
            <w:r w:rsidR="00AB19F2">
              <w:rPr>
                <w:rFonts w:asciiTheme="majorEastAsia" w:eastAsiaTheme="majorEastAsia" w:hAnsiTheme="majorEastAsia" w:cs="Times New Roman" w:hint="eastAsia"/>
                <w:sz w:val="24"/>
                <w:szCs w:val="24"/>
                <w:u w:val="double"/>
              </w:rPr>
              <w:t>１</w:t>
            </w:r>
            <w:r w:rsidRPr="00722B3F">
              <w:rPr>
                <w:rFonts w:asciiTheme="majorEastAsia" w:eastAsiaTheme="majorEastAsia" w:hAnsiTheme="majorEastAsia" w:cs="Times New Roman" w:hint="eastAsia"/>
                <w:sz w:val="24"/>
                <w:szCs w:val="24"/>
                <w:u w:val="double"/>
              </w:rPr>
              <w:t>部（片面印刷）</w:t>
            </w:r>
            <w:ins w:id="3" w:author="沖縄県" w:date="2018-09-27T21:27:00Z">
              <w:r w:rsidR="004A4B8F">
                <w:rPr>
                  <w:rFonts w:asciiTheme="majorEastAsia" w:eastAsiaTheme="majorEastAsia" w:hAnsiTheme="majorEastAsia" w:cs="Times New Roman" w:hint="eastAsia"/>
                  <w:sz w:val="24"/>
                  <w:szCs w:val="24"/>
                  <w:u w:val="double"/>
                </w:rPr>
                <w:t>、</w:t>
              </w:r>
            </w:ins>
            <w:ins w:id="4" w:author="沖縄県" w:date="2018-09-27T21:28:00Z">
              <w:r w:rsidR="004A4B8F">
                <w:rPr>
                  <w:rFonts w:asciiTheme="majorEastAsia" w:eastAsiaTheme="majorEastAsia" w:hAnsiTheme="majorEastAsia" w:cs="Times New Roman" w:hint="eastAsia"/>
                  <w:sz w:val="24"/>
                  <w:szCs w:val="24"/>
                  <w:u w:val="double"/>
                </w:rPr>
                <w:t>写し１</w:t>
              </w:r>
              <w:r w:rsidR="004A4B8F" w:rsidRPr="004A4B8F">
                <w:rPr>
                  <w:rFonts w:asciiTheme="majorEastAsia" w:eastAsiaTheme="majorEastAsia" w:hAnsiTheme="majorEastAsia" w:cs="Times New Roman" w:hint="eastAsia"/>
                  <w:sz w:val="24"/>
                  <w:szCs w:val="24"/>
                  <w:u w:val="double"/>
                </w:rPr>
                <w:t>部（長辺とじ両面印刷）</w:t>
              </w:r>
            </w:ins>
            <w:r w:rsidRPr="004A4B8F">
              <w:rPr>
                <w:rFonts w:asciiTheme="majorEastAsia" w:eastAsiaTheme="majorEastAsia" w:hAnsiTheme="majorEastAsia" w:cs="Times New Roman" w:hint="eastAsia"/>
                <w:sz w:val="24"/>
                <w:szCs w:val="24"/>
                <w:u w:val="double"/>
              </w:rPr>
              <w:t>】</w:t>
            </w:r>
            <w:commentRangeEnd w:id="2"/>
            <w:r w:rsidR="00E52840" w:rsidRPr="004A4B8F">
              <w:rPr>
                <w:rStyle w:val="af2"/>
                <w:u w:val="double"/>
                <w:rPrChange w:id="5" w:author="沖縄県" w:date="2018-09-27T21:28:00Z">
                  <w:rPr>
                    <w:rStyle w:val="af2"/>
                  </w:rPr>
                </w:rPrChange>
              </w:rPr>
              <w:commentReference w:id="2"/>
            </w:r>
          </w:p>
          <w:p w14:paraId="632AEE21" w14:textId="77777777" w:rsidR="00722B3F" w:rsidRPr="00722B3F" w:rsidRDefault="00722B3F" w:rsidP="00722B3F">
            <w:pPr>
              <w:ind w:firstLineChars="200" w:firstLine="480"/>
              <w:rPr>
                <w:rFonts w:asciiTheme="majorEastAsia" w:eastAsiaTheme="majorEastAsia" w:hAnsiTheme="majorEastAsia" w:cs="Times New Roman"/>
                <w:sz w:val="24"/>
                <w:szCs w:val="24"/>
              </w:rPr>
            </w:pPr>
            <w:r w:rsidRPr="00722B3F">
              <w:rPr>
                <w:rFonts w:asciiTheme="majorEastAsia" w:eastAsiaTheme="majorEastAsia" w:hAnsiTheme="majorEastAsia" w:cs="Times New Roman" w:hint="eastAsia"/>
                <w:sz w:val="24"/>
                <w:szCs w:val="24"/>
              </w:rPr>
              <w:t>□　応募申請書（第</w:t>
            </w:r>
            <w:r w:rsidR="00AB19F2">
              <w:rPr>
                <w:rFonts w:asciiTheme="majorEastAsia" w:eastAsiaTheme="majorEastAsia" w:hAnsiTheme="majorEastAsia" w:cs="Times New Roman" w:hint="eastAsia"/>
                <w:sz w:val="24"/>
                <w:szCs w:val="24"/>
              </w:rPr>
              <w:t>１</w:t>
            </w:r>
            <w:r w:rsidRPr="00722B3F">
              <w:rPr>
                <w:rFonts w:asciiTheme="majorEastAsia" w:eastAsiaTheme="majorEastAsia" w:hAnsiTheme="majorEastAsia" w:cs="Times New Roman" w:hint="eastAsia"/>
                <w:sz w:val="24"/>
                <w:szCs w:val="24"/>
              </w:rPr>
              <w:t>号様式）</w:t>
            </w:r>
          </w:p>
          <w:p w14:paraId="632AEE22" w14:textId="77777777" w:rsidR="00722B3F" w:rsidRPr="00722B3F" w:rsidRDefault="00722B3F" w:rsidP="00AB19F2">
            <w:pPr>
              <w:ind w:firstLineChars="200" w:firstLine="480"/>
              <w:rPr>
                <w:rFonts w:asciiTheme="majorEastAsia" w:eastAsiaTheme="majorEastAsia" w:hAnsiTheme="majorEastAsia" w:cs="Times New Roman"/>
                <w:sz w:val="24"/>
                <w:szCs w:val="24"/>
              </w:rPr>
            </w:pPr>
            <w:r w:rsidRPr="00722B3F">
              <w:rPr>
                <w:rFonts w:asciiTheme="majorEastAsia" w:eastAsiaTheme="majorEastAsia" w:hAnsiTheme="majorEastAsia" w:cs="Times New Roman" w:hint="eastAsia"/>
                <w:sz w:val="24"/>
                <w:szCs w:val="24"/>
              </w:rPr>
              <w:t>□　申請者の概要（別紙</w:t>
            </w:r>
            <w:r w:rsidR="00AB19F2">
              <w:rPr>
                <w:rFonts w:asciiTheme="majorEastAsia" w:eastAsiaTheme="majorEastAsia" w:hAnsiTheme="majorEastAsia" w:cs="Times New Roman" w:hint="eastAsia"/>
                <w:sz w:val="24"/>
                <w:szCs w:val="24"/>
              </w:rPr>
              <w:t>１</w:t>
            </w:r>
            <w:r w:rsidRPr="00722B3F">
              <w:rPr>
                <w:rFonts w:asciiTheme="majorEastAsia" w:eastAsiaTheme="majorEastAsia" w:hAnsiTheme="majorEastAsia" w:cs="Times New Roman" w:hint="eastAsia"/>
                <w:sz w:val="24"/>
                <w:szCs w:val="24"/>
              </w:rPr>
              <w:t>）</w:t>
            </w:r>
          </w:p>
          <w:p w14:paraId="632AEE23" w14:textId="77777777" w:rsidR="00722B3F" w:rsidRPr="00722B3F" w:rsidRDefault="00722B3F" w:rsidP="00722B3F">
            <w:pPr>
              <w:ind w:firstLineChars="200" w:firstLine="480"/>
              <w:rPr>
                <w:rFonts w:asciiTheme="majorEastAsia" w:eastAsiaTheme="majorEastAsia" w:hAnsiTheme="majorEastAsia" w:cs="Times New Roman"/>
                <w:sz w:val="24"/>
                <w:szCs w:val="24"/>
              </w:rPr>
            </w:pPr>
            <w:r w:rsidRPr="00722B3F">
              <w:rPr>
                <w:rFonts w:asciiTheme="majorEastAsia" w:eastAsiaTheme="majorEastAsia" w:hAnsiTheme="majorEastAsia" w:cs="Times New Roman" w:hint="eastAsia"/>
                <w:sz w:val="24"/>
                <w:szCs w:val="24"/>
              </w:rPr>
              <w:t>□　提案事業内容等説明書（別紙</w:t>
            </w:r>
            <w:r w:rsidR="00AB19F2">
              <w:rPr>
                <w:rFonts w:asciiTheme="majorEastAsia" w:eastAsiaTheme="majorEastAsia" w:hAnsiTheme="majorEastAsia" w:cs="Times New Roman" w:hint="eastAsia"/>
                <w:sz w:val="24"/>
                <w:szCs w:val="24"/>
              </w:rPr>
              <w:t>２</w:t>
            </w:r>
            <w:r w:rsidRPr="00722B3F">
              <w:rPr>
                <w:rFonts w:asciiTheme="majorEastAsia" w:eastAsiaTheme="majorEastAsia" w:hAnsiTheme="majorEastAsia" w:cs="Times New Roman" w:hint="eastAsia"/>
                <w:sz w:val="24"/>
                <w:szCs w:val="24"/>
              </w:rPr>
              <w:t>）</w:t>
            </w:r>
          </w:p>
          <w:p w14:paraId="632AEE24" w14:textId="77777777" w:rsidR="00722B3F" w:rsidRPr="00722B3F" w:rsidRDefault="00AB19F2" w:rsidP="00722B3F">
            <w:pPr>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事業</w:t>
            </w:r>
            <w:r w:rsidR="00722B3F" w:rsidRPr="00722B3F">
              <w:rPr>
                <w:rFonts w:asciiTheme="majorEastAsia" w:eastAsiaTheme="majorEastAsia" w:hAnsiTheme="majorEastAsia" w:cs="Times New Roman" w:hint="eastAsia"/>
                <w:sz w:val="24"/>
                <w:szCs w:val="24"/>
              </w:rPr>
              <w:t>スケジュール（別紙</w:t>
            </w:r>
            <w:r>
              <w:rPr>
                <w:rFonts w:asciiTheme="majorEastAsia" w:eastAsiaTheme="majorEastAsia" w:hAnsiTheme="majorEastAsia" w:cs="Times New Roman" w:hint="eastAsia"/>
                <w:sz w:val="24"/>
                <w:szCs w:val="24"/>
              </w:rPr>
              <w:t>３</w:t>
            </w:r>
            <w:r w:rsidR="00722B3F" w:rsidRPr="00722B3F">
              <w:rPr>
                <w:rFonts w:asciiTheme="majorEastAsia" w:eastAsiaTheme="majorEastAsia" w:hAnsiTheme="majorEastAsia" w:cs="Times New Roman" w:hint="eastAsia"/>
                <w:sz w:val="24"/>
                <w:szCs w:val="24"/>
              </w:rPr>
              <w:t>）</w:t>
            </w:r>
          </w:p>
          <w:p w14:paraId="632AEE25" w14:textId="77777777" w:rsidR="00722B3F" w:rsidRPr="00722B3F" w:rsidRDefault="00AB19F2" w:rsidP="00722B3F">
            <w:pPr>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事業実施体制図</w:t>
            </w:r>
            <w:r w:rsidR="00722B3F" w:rsidRPr="00722B3F">
              <w:rPr>
                <w:rFonts w:asciiTheme="majorEastAsia" w:eastAsiaTheme="majorEastAsia" w:hAnsiTheme="majorEastAsia" w:cs="Times New Roman" w:hint="eastAsia"/>
                <w:sz w:val="24"/>
                <w:szCs w:val="24"/>
              </w:rPr>
              <w:t>（別紙</w:t>
            </w:r>
            <w:r>
              <w:rPr>
                <w:rFonts w:asciiTheme="majorEastAsia" w:eastAsiaTheme="majorEastAsia" w:hAnsiTheme="majorEastAsia" w:cs="Times New Roman" w:hint="eastAsia"/>
                <w:sz w:val="24"/>
                <w:szCs w:val="24"/>
              </w:rPr>
              <w:t>４</w:t>
            </w:r>
            <w:r w:rsidR="00722B3F" w:rsidRPr="00722B3F">
              <w:rPr>
                <w:rFonts w:asciiTheme="majorEastAsia" w:eastAsiaTheme="majorEastAsia" w:hAnsiTheme="majorEastAsia" w:cs="Times New Roman" w:hint="eastAsia"/>
                <w:sz w:val="24"/>
                <w:szCs w:val="24"/>
              </w:rPr>
              <w:t>）</w:t>
            </w:r>
          </w:p>
          <w:p w14:paraId="632AEE26" w14:textId="77777777" w:rsidR="00722B3F" w:rsidRPr="00722B3F" w:rsidRDefault="00722B3F" w:rsidP="00722B3F">
            <w:pPr>
              <w:ind w:firstLineChars="200" w:firstLine="480"/>
              <w:rPr>
                <w:rFonts w:asciiTheme="majorEastAsia" w:eastAsiaTheme="majorEastAsia" w:hAnsiTheme="majorEastAsia" w:cs="Times New Roman"/>
                <w:sz w:val="24"/>
                <w:szCs w:val="24"/>
              </w:rPr>
            </w:pPr>
            <w:r w:rsidRPr="00722B3F">
              <w:rPr>
                <w:rFonts w:asciiTheme="majorEastAsia" w:eastAsiaTheme="majorEastAsia" w:hAnsiTheme="majorEastAsia" w:cs="Times New Roman" w:hint="eastAsia"/>
                <w:sz w:val="24"/>
                <w:szCs w:val="24"/>
              </w:rPr>
              <w:t>□　事業化計画説明書</w:t>
            </w:r>
            <w:r w:rsidR="00AB19F2">
              <w:rPr>
                <w:rFonts w:asciiTheme="majorEastAsia" w:eastAsiaTheme="majorEastAsia" w:hAnsiTheme="majorEastAsia" w:cs="Times New Roman" w:hint="eastAsia"/>
                <w:sz w:val="24"/>
                <w:szCs w:val="24"/>
              </w:rPr>
              <w:t>（事業終了後の計画）</w:t>
            </w:r>
            <w:r w:rsidRPr="00722B3F">
              <w:rPr>
                <w:rFonts w:asciiTheme="majorEastAsia" w:eastAsiaTheme="majorEastAsia" w:hAnsiTheme="majorEastAsia" w:cs="Times New Roman" w:hint="eastAsia"/>
                <w:sz w:val="24"/>
                <w:szCs w:val="24"/>
              </w:rPr>
              <w:t>（別紙</w:t>
            </w:r>
            <w:r w:rsidR="00AB19F2">
              <w:rPr>
                <w:rFonts w:asciiTheme="majorEastAsia" w:eastAsiaTheme="majorEastAsia" w:hAnsiTheme="majorEastAsia" w:cs="Times New Roman" w:hint="eastAsia"/>
                <w:sz w:val="24"/>
                <w:szCs w:val="24"/>
              </w:rPr>
              <w:t>５</w:t>
            </w:r>
            <w:r w:rsidRPr="00722B3F">
              <w:rPr>
                <w:rFonts w:asciiTheme="majorEastAsia" w:eastAsiaTheme="majorEastAsia" w:hAnsiTheme="majorEastAsia" w:cs="Times New Roman" w:hint="eastAsia"/>
                <w:sz w:val="24"/>
                <w:szCs w:val="24"/>
              </w:rPr>
              <w:t>）</w:t>
            </w:r>
          </w:p>
          <w:p w14:paraId="632AEE27" w14:textId="77777777" w:rsidR="00722B3F" w:rsidRPr="00722B3F" w:rsidRDefault="00DF0954" w:rsidP="00722B3F">
            <w:pPr>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経費</w:t>
            </w:r>
            <w:r w:rsidR="00722B3F" w:rsidRPr="00722B3F">
              <w:rPr>
                <w:rFonts w:asciiTheme="majorEastAsia" w:eastAsiaTheme="majorEastAsia" w:hAnsiTheme="majorEastAsia" w:cs="Times New Roman" w:hint="eastAsia"/>
                <w:sz w:val="24"/>
                <w:szCs w:val="24"/>
              </w:rPr>
              <w:t>積算内訳書（別紙</w:t>
            </w:r>
            <w:r w:rsidR="004D178F">
              <w:rPr>
                <w:rFonts w:asciiTheme="majorEastAsia" w:eastAsiaTheme="majorEastAsia" w:hAnsiTheme="majorEastAsia" w:cs="Times New Roman" w:hint="eastAsia"/>
                <w:sz w:val="24"/>
                <w:szCs w:val="24"/>
              </w:rPr>
              <w:t>６</w:t>
            </w:r>
            <w:r w:rsidR="00722B3F" w:rsidRPr="00722B3F">
              <w:rPr>
                <w:rFonts w:asciiTheme="majorEastAsia" w:eastAsiaTheme="majorEastAsia" w:hAnsiTheme="majorEastAsia" w:cs="Times New Roman" w:hint="eastAsia"/>
                <w:sz w:val="24"/>
                <w:szCs w:val="24"/>
              </w:rPr>
              <w:t>）</w:t>
            </w:r>
          </w:p>
          <w:p w14:paraId="632AEE28" w14:textId="77777777" w:rsidR="00722B3F" w:rsidRPr="00722B3F" w:rsidRDefault="00722B3F" w:rsidP="00722B3F">
            <w:pPr>
              <w:ind w:firstLineChars="200" w:firstLine="480"/>
              <w:rPr>
                <w:rFonts w:asciiTheme="majorEastAsia" w:eastAsiaTheme="majorEastAsia" w:hAnsiTheme="majorEastAsia" w:cs="Times New Roman"/>
                <w:sz w:val="24"/>
                <w:szCs w:val="24"/>
              </w:rPr>
            </w:pPr>
            <w:r w:rsidRPr="00722B3F">
              <w:rPr>
                <w:rFonts w:asciiTheme="majorEastAsia" w:eastAsiaTheme="majorEastAsia" w:hAnsiTheme="majorEastAsia" w:cs="Times New Roman" w:hint="eastAsia"/>
                <w:sz w:val="24"/>
                <w:szCs w:val="24"/>
              </w:rPr>
              <w:t>□　その他補足説明資料（会社案内、パンフレットなど）（任意）</w:t>
            </w:r>
          </w:p>
          <w:p w14:paraId="632AEE29" w14:textId="77777777" w:rsidR="00722B3F" w:rsidRPr="00722B3F" w:rsidRDefault="00722B3F" w:rsidP="00722B3F">
            <w:pPr>
              <w:ind w:firstLineChars="300" w:firstLine="720"/>
              <w:rPr>
                <w:rFonts w:asciiTheme="majorEastAsia" w:eastAsiaTheme="majorEastAsia" w:hAnsiTheme="majorEastAsia" w:cs="Times New Roman"/>
                <w:sz w:val="24"/>
                <w:szCs w:val="24"/>
              </w:rPr>
            </w:pPr>
          </w:p>
          <w:p w14:paraId="632AEE2A" w14:textId="4E24A62F" w:rsidR="00722B3F" w:rsidRPr="00722B3F" w:rsidRDefault="00722B3F" w:rsidP="00722B3F">
            <w:pPr>
              <w:ind w:firstLineChars="50" w:firstLine="120"/>
              <w:rPr>
                <w:rFonts w:asciiTheme="majorEastAsia" w:eastAsiaTheme="majorEastAsia" w:hAnsiTheme="majorEastAsia" w:cs="Times New Roman"/>
                <w:sz w:val="24"/>
                <w:szCs w:val="24"/>
                <w:u w:val="double"/>
              </w:rPr>
            </w:pPr>
            <w:commentRangeStart w:id="6"/>
            <w:r w:rsidRPr="00722B3F">
              <w:rPr>
                <w:rFonts w:asciiTheme="majorEastAsia" w:eastAsiaTheme="majorEastAsia" w:hAnsiTheme="majorEastAsia" w:cs="Times New Roman" w:hint="eastAsia"/>
                <w:sz w:val="24"/>
                <w:szCs w:val="24"/>
                <w:u w:val="double"/>
              </w:rPr>
              <w:t>●添付資料【提出部数：正本１部</w:t>
            </w:r>
            <w:ins w:id="7" w:author="沖縄県" w:date="2018-09-27T21:28:00Z">
              <w:r w:rsidR="004A4B8F" w:rsidRPr="004A4B8F">
                <w:rPr>
                  <w:rFonts w:asciiTheme="majorEastAsia" w:eastAsiaTheme="majorEastAsia" w:hAnsiTheme="majorEastAsia" w:cs="Times New Roman" w:hint="eastAsia"/>
                  <w:sz w:val="24"/>
                  <w:szCs w:val="24"/>
                  <w:u w:val="double"/>
                  <w:rPrChange w:id="8" w:author="沖縄県" w:date="2018-09-27T21:28:00Z">
                    <w:rPr>
                      <w:rFonts w:asciiTheme="majorEastAsia" w:eastAsiaTheme="majorEastAsia" w:hAnsiTheme="majorEastAsia" w:cs="Times New Roman" w:hint="eastAsia"/>
                      <w:sz w:val="24"/>
                      <w:szCs w:val="24"/>
                    </w:rPr>
                  </w:rPrChange>
                </w:rPr>
                <w:t>、写し１部（長辺とじ両面印刷）</w:t>
              </w:r>
            </w:ins>
            <w:r w:rsidRPr="004A4B8F">
              <w:rPr>
                <w:rFonts w:asciiTheme="majorEastAsia" w:eastAsiaTheme="majorEastAsia" w:hAnsiTheme="majorEastAsia" w:cs="Times New Roman" w:hint="eastAsia"/>
                <w:sz w:val="24"/>
                <w:szCs w:val="24"/>
                <w:u w:val="double"/>
              </w:rPr>
              <w:t>】</w:t>
            </w:r>
            <w:commentRangeEnd w:id="6"/>
            <w:r w:rsidR="008F1CF3" w:rsidRPr="004A4B8F">
              <w:rPr>
                <w:rStyle w:val="af2"/>
                <w:u w:val="double"/>
                <w:rPrChange w:id="9" w:author="沖縄県" w:date="2018-09-27T21:28:00Z">
                  <w:rPr>
                    <w:rStyle w:val="af2"/>
                  </w:rPr>
                </w:rPrChange>
              </w:rPr>
              <w:commentReference w:id="6"/>
            </w:r>
          </w:p>
          <w:p w14:paraId="632AEE2B" w14:textId="77777777" w:rsidR="00722B3F" w:rsidRPr="00722B3F" w:rsidRDefault="00722B3F" w:rsidP="00722B3F">
            <w:pPr>
              <w:rPr>
                <w:rFonts w:asciiTheme="majorEastAsia" w:eastAsiaTheme="majorEastAsia" w:hAnsiTheme="majorEastAsia" w:cs="Times New Roman"/>
                <w:sz w:val="24"/>
                <w:szCs w:val="24"/>
              </w:rPr>
            </w:pPr>
            <w:r w:rsidRPr="00722B3F">
              <w:rPr>
                <w:rFonts w:asciiTheme="majorEastAsia" w:eastAsiaTheme="majorEastAsia" w:hAnsiTheme="majorEastAsia" w:cs="Times New Roman" w:hint="eastAsia"/>
                <w:sz w:val="24"/>
                <w:szCs w:val="24"/>
              </w:rPr>
              <w:t xml:space="preserve">　　□　誓約書（第</w:t>
            </w:r>
            <w:r w:rsidR="00AB19F2">
              <w:rPr>
                <w:rFonts w:asciiTheme="majorEastAsia" w:eastAsiaTheme="majorEastAsia" w:hAnsiTheme="majorEastAsia" w:cs="Times New Roman" w:hint="eastAsia"/>
                <w:sz w:val="24"/>
                <w:szCs w:val="24"/>
              </w:rPr>
              <w:t>２</w:t>
            </w:r>
            <w:r w:rsidRPr="00722B3F">
              <w:rPr>
                <w:rFonts w:asciiTheme="majorEastAsia" w:eastAsiaTheme="majorEastAsia" w:hAnsiTheme="majorEastAsia" w:cs="Times New Roman" w:hint="eastAsia"/>
                <w:sz w:val="24"/>
                <w:szCs w:val="24"/>
              </w:rPr>
              <w:t xml:space="preserve">号様式）　</w:t>
            </w:r>
          </w:p>
          <w:p w14:paraId="632AEE2C" w14:textId="77777777" w:rsidR="00722B3F" w:rsidRDefault="00722B3F" w:rsidP="00AB19F2">
            <w:pPr>
              <w:rPr>
                <w:rFonts w:asciiTheme="majorEastAsia" w:eastAsiaTheme="majorEastAsia" w:hAnsiTheme="majorEastAsia" w:cs="Times New Roman"/>
                <w:sz w:val="24"/>
                <w:szCs w:val="24"/>
              </w:rPr>
            </w:pPr>
            <w:r w:rsidRPr="00722B3F">
              <w:rPr>
                <w:rFonts w:asciiTheme="majorEastAsia" w:eastAsiaTheme="majorEastAsia" w:hAnsiTheme="majorEastAsia" w:cs="Times New Roman" w:hint="eastAsia"/>
                <w:sz w:val="24"/>
                <w:szCs w:val="24"/>
              </w:rPr>
              <w:t xml:space="preserve">　　□　履歴事項全部証明書（登記簿謄本）</w:t>
            </w:r>
            <w:r w:rsidR="00AB19F2">
              <w:rPr>
                <w:rFonts w:asciiTheme="majorEastAsia" w:eastAsiaTheme="majorEastAsia" w:hAnsiTheme="majorEastAsia" w:cs="Times New Roman" w:hint="eastAsia"/>
                <w:sz w:val="24"/>
                <w:szCs w:val="24"/>
              </w:rPr>
              <w:t>【法人の場合】</w:t>
            </w:r>
          </w:p>
          <w:p w14:paraId="632AEE2D" w14:textId="77777777" w:rsidR="00AB19F2" w:rsidRDefault="00AB19F2" w:rsidP="00AB19F2">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　税務署に提出した開業届の写し【開業済みの個人事業主の場合】</w:t>
            </w:r>
          </w:p>
          <w:p w14:paraId="632AEE2E" w14:textId="77777777" w:rsidR="00AB19F2" w:rsidRPr="00AB19F2" w:rsidRDefault="00AB19F2" w:rsidP="00AB19F2">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　住民票【個人事業主及び個人の場合】</w:t>
            </w:r>
          </w:p>
          <w:p w14:paraId="632AEE2F" w14:textId="77777777" w:rsidR="00AB19F2" w:rsidRDefault="00722B3F" w:rsidP="00AB19F2">
            <w:pPr>
              <w:ind w:firstLineChars="200" w:firstLine="480"/>
              <w:rPr>
                <w:rFonts w:asciiTheme="majorEastAsia" w:eastAsiaTheme="majorEastAsia" w:hAnsiTheme="majorEastAsia" w:cs="Times New Roman"/>
                <w:sz w:val="24"/>
                <w:szCs w:val="24"/>
              </w:rPr>
            </w:pPr>
            <w:r w:rsidRPr="00722B3F">
              <w:rPr>
                <w:rFonts w:asciiTheme="majorEastAsia" w:eastAsiaTheme="majorEastAsia" w:hAnsiTheme="majorEastAsia" w:cs="Times New Roman" w:hint="eastAsia"/>
                <w:sz w:val="24"/>
                <w:szCs w:val="24"/>
              </w:rPr>
              <w:t>□　直近3ヵ年の</w:t>
            </w:r>
            <w:r>
              <w:rPr>
                <w:rFonts w:asciiTheme="majorEastAsia" w:eastAsiaTheme="majorEastAsia" w:hAnsiTheme="majorEastAsia" w:cs="Times New Roman" w:hint="eastAsia"/>
                <w:sz w:val="24"/>
                <w:szCs w:val="24"/>
              </w:rPr>
              <w:t>国税、都道府県税及び市町村税</w:t>
            </w:r>
            <w:r w:rsidRPr="00722B3F">
              <w:rPr>
                <w:rFonts w:asciiTheme="majorEastAsia" w:eastAsiaTheme="majorEastAsia" w:hAnsiTheme="majorEastAsia" w:cs="Times New Roman" w:hint="eastAsia"/>
                <w:sz w:val="24"/>
                <w:szCs w:val="24"/>
              </w:rPr>
              <w:t>の納税証明書</w:t>
            </w:r>
          </w:p>
          <w:p w14:paraId="632AEE30" w14:textId="33EFD6F2" w:rsidR="00722B3F" w:rsidRDefault="00722B3F" w:rsidP="00AB19F2">
            <w:pPr>
              <w:ind w:firstLineChars="200" w:firstLine="480"/>
              <w:rPr>
                <w:rFonts w:ascii="ＭＳ ゴシック" w:eastAsia="ＭＳ ゴシック" w:hAnsi="ＭＳ ゴシック" w:cs="Times New Roman"/>
                <w:sz w:val="24"/>
                <w:szCs w:val="24"/>
              </w:rPr>
            </w:pPr>
            <w:r w:rsidRPr="00722B3F">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 xml:space="preserve">　申請書類のデータ</w:t>
            </w:r>
            <w:r w:rsidRPr="00722B3F">
              <w:rPr>
                <w:rFonts w:ascii="ＭＳ ゴシック" w:eastAsia="ＭＳ ゴシック" w:hAnsi="ＭＳ ゴシック" w:cs="Times New Roman" w:hint="eastAsia"/>
                <w:sz w:val="24"/>
                <w:szCs w:val="24"/>
              </w:rPr>
              <w:t>※</w:t>
            </w:r>
            <w:r w:rsidRPr="00722B3F">
              <w:rPr>
                <w:rFonts w:ascii="ＭＳ ゴシック" w:eastAsia="ＭＳ ゴシック" w:hAnsi="ＭＳ ゴシック" w:cs="Times New Roman"/>
                <w:sz w:val="24"/>
                <w:szCs w:val="24"/>
              </w:rPr>
              <w:t>1</w:t>
            </w:r>
            <w:r w:rsidRPr="00722B3F">
              <w:rPr>
                <w:rFonts w:ascii="ＭＳ ゴシック" w:eastAsia="ＭＳ ゴシック" w:hAnsi="ＭＳ ゴシック" w:cs="Times New Roman" w:hint="eastAsia"/>
                <w:sz w:val="24"/>
                <w:szCs w:val="24"/>
              </w:rPr>
              <w:t>部</w:t>
            </w:r>
          </w:p>
          <w:p w14:paraId="632AEE31" w14:textId="77777777" w:rsidR="004D178F" w:rsidRDefault="004D178F" w:rsidP="00AB19F2">
            <w:pPr>
              <w:ind w:firstLineChars="200" w:firstLine="480"/>
              <w:rPr>
                <w:rFonts w:ascii="ＭＳ ゴシック" w:eastAsia="ＭＳ ゴシック" w:hAnsi="ＭＳ ゴシック" w:cs="Times New Roman"/>
                <w:sz w:val="24"/>
                <w:szCs w:val="24"/>
              </w:rPr>
            </w:pPr>
          </w:p>
          <w:p w14:paraId="632AEE32" w14:textId="77777777" w:rsidR="004D178F" w:rsidRPr="004D178F" w:rsidRDefault="004D178F" w:rsidP="00AB19F2">
            <w:pPr>
              <w:ind w:firstLineChars="200" w:firstLine="480"/>
              <w:rPr>
                <w:rFonts w:asciiTheme="majorEastAsia" w:eastAsiaTheme="majorEastAsia" w:hAnsiTheme="majorEastAsia" w:cs="Times New Roman"/>
                <w:sz w:val="24"/>
                <w:szCs w:val="24"/>
              </w:rPr>
            </w:pPr>
          </w:p>
        </w:tc>
      </w:tr>
    </w:tbl>
    <w:p w14:paraId="632AEE34" w14:textId="77777777" w:rsidR="00722B3F" w:rsidRDefault="00722B3F">
      <w:pPr>
        <w:widowControl/>
        <w:jc w:val="left"/>
        <w:rPr>
          <w:rFonts w:asciiTheme="majorEastAsia" w:eastAsiaTheme="majorEastAsia" w:hAnsiTheme="majorEastAsia" w:cs="Times New Roman"/>
          <w:sz w:val="24"/>
          <w:szCs w:val="24"/>
        </w:rPr>
        <w:sectPr w:rsidR="00722B3F">
          <w:pgSz w:w="11906" w:h="16838"/>
          <w:pgMar w:top="1985" w:right="1701" w:bottom="1701" w:left="1701" w:header="851" w:footer="992" w:gutter="0"/>
          <w:cols w:space="425"/>
          <w:docGrid w:type="lines" w:linePitch="360"/>
        </w:sectPr>
      </w:pPr>
      <w:r>
        <w:rPr>
          <w:rFonts w:asciiTheme="majorEastAsia" w:eastAsiaTheme="majorEastAsia" w:hAnsiTheme="majorEastAsia" w:cs="Times New Roman"/>
          <w:sz w:val="24"/>
          <w:szCs w:val="24"/>
        </w:rPr>
        <w:br w:type="page"/>
      </w:r>
    </w:p>
    <w:p w14:paraId="632AEE35" w14:textId="77777777" w:rsidR="008D5E9E" w:rsidRPr="00AB19F2" w:rsidRDefault="008867F4">
      <w:pPr>
        <w:rPr>
          <w:rFonts w:asciiTheme="majorEastAsia" w:eastAsiaTheme="majorEastAsia" w:hAnsiTheme="majorEastAsia"/>
        </w:rPr>
      </w:pPr>
      <w:r w:rsidRPr="00AB19F2">
        <w:rPr>
          <w:rFonts w:asciiTheme="majorEastAsia" w:eastAsiaTheme="majorEastAsia" w:hAnsiTheme="majorEastAsia" w:hint="eastAsia"/>
        </w:rPr>
        <w:lastRenderedPageBreak/>
        <w:t>第１号様式</w:t>
      </w:r>
    </w:p>
    <w:p w14:paraId="632AEE36" w14:textId="77777777" w:rsidR="008867F4" w:rsidRPr="008867F4" w:rsidRDefault="008867F4">
      <w:pPr>
        <w:rPr>
          <w:rFonts w:asciiTheme="minorEastAsia" w:hAnsiTheme="minorEastAsia"/>
        </w:rPr>
      </w:pPr>
    </w:p>
    <w:p w14:paraId="632AEE37" w14:textId="77777777" w:rsidR="008867F4" w:rsidRPr="008867F4" w:rsidRDefault="008867F4">
      <w:pPr>
        <w:rPr>
          <w:rFonts w:asciiTheme="minorEastAsia" w:hAnsiTheme="minorEastAsia"/>
        </w:rPr>
      </w:pPr>
      <w:r w:rsidRPr="008867F4">
        <w:rPr>
          <w:rFonts w:asciiTheme="minorEastAsia" w:hAnsiTheme="minorEastAsia" w:hint="eastAsia"/>
        </w:rPr>
        <w:t>沖縄県知事　殿</w:t>
      </w:r>
    </w:p>
    <w:p w14:paraId="632AEE38" w14:textId="77777777" w:rsidR="008867F4" w:rsidRPr="002433D8" w:rsidRDefault="008867F4">
      <w:pPr>
        <w:rPr>
          <w:rFonts w:asciiTheme="minorEastAsia" w:hAnsiTheme="minorEastAsia"/>
          <w:szCs w:val="21"/>
        </w:rPr>
      </w:pPr>
    </w:p>
    <w:p w14:paraId="632AEE39" w14:textId="77777777" w:rsidR="002433D8" w:rsidRPr="002433D8" w:rsidRDefault="002433D8" w:rsidP="002433D8">
      <w:pPr>
        <w:ind w:firstLineChars="2200" w:firstLine="4620"/>
        <w:rPr>
          <w:rFonts w:asciiTheme="minorEastAsia" w:hAnsiTheme="minorEastAsia" w:cs="Times New Roman"/>
          <w:szCs w:val="21"/>
        </w:rPr>
      </w:pPr>
      <w:r w:rsidRPr="002433D8">
        <w:rPr>
          <w:rFonts w:asciiTheme="minorEastAsia" w:hAnsiTheme="minorEastAsia" w:cs="Times New Roman" w:hint="eastAsia"/>
          <w:szCs w:val="21"/>
        </w:rPr>
        <w:t>代表申請者</w:t>
      </w:r>
    </w:p>
    <w:p w14:paraId="632AEE3A" w14:textId="77777777" w:rsidR="002433D8" w:rsidRPr="002433D8" w:rsidRDefault="002433D8" w:rsidP="002433D8">
      <w:pPr>
        <w:ind w:firstLineChars="2200" w:firstLine="4620"/>
        <w:rPr>
          <w:rFonts w:asciiTheme="minorEastAsia" w:hAnsiTheme="minorEastAsia" w:cs="Times New Roman"/>
          <w:szCs w:val="21"/>
        </w:rPr>
      </w:pPr>
      <w:r w:rsidRPr="002433D8">
        <w:rPr>
          <w:rFonts w:asciiTheme="minorEastAsia" w:hAnsiTheme="minorEastAsia" w:cs="Times New Roman" w:hint="eastAsia"/>
          <w:szCs w:val="21"/>
        </w:rPr>
        <w:t>住　　　所　〒○○○-○○○○</w:t>
      </w:r>
    </w:p>
    <w:p w14:paraId="632AEE3B" w14:textId="77777777" w:rsidR="002433D8" w:rsidRPr="002433D8" w:rsidRDefault="002433D8" w:rsidP="002433D8">
      <w:pPr>
        <w:rPr>
          <w:rFonts w:asciiTheme="minorEastAsia" w:hAnsiTheme="minorEastAsia" w:cs="Times New Roman"/>
          <w:szCs w:val="21"/>
        </w:rPr>
      </w:pPr>
      <w:r w:rsidRPr="002433D8">
        <w:rPr>
          <w:rFonts w:asciiTheme="minorEastAsia" w:hAnsiTheme="minorEastAsia" w:cs="Times New Roman" w:hint="eastAsia"/>
          <w:szCs w:val="21"/>
        </w:rPr>
        <w:t xml:space="preserve">　　　　　　　　　　　　　　　　　　　　　　　　　　　　　○○○○○</w:t>
      </w:r>
    </w:p>
    <w:p w14:paraId="632AEE3C" w14:textId="77777777" w:rsidR="002433D8" w:rsidRPr="002433D8" w:rsidRDefault="002433D8" w:rsidP="002433D8">
      <w:pPr>
        <w:ind w:firstLineChars="2200" w:firstLine="4620"/>
        <w:rPr>
          <w:rFonts w:asciiTheme="minorEastAsia" w:hAnsiTheme="minorEastAsia" w:cs="Times New Roman"/>
          <w:szCs w:val="21"/>
        </w:rPr>
      </w:pPr>
      <w:r w:rsidRPr="002433D8">
        <w:rPr>
          <w:rFonts w:asciiTheme="minorEastAsia" w:hAnsiTheme="minorEastAsia" w:cs="Times New Roman" w:hint="eastAsia"/>
          <w:szCs w:val="21"/>
        </w:rPr>
        <w:t>申請者名　○○○○</w:t>
      </w:r>
    </w:p>
    <w:p w14:paraId="632AEE3D" w14:textId="77777777" w:rsidR="002433D8" w:rsidRPr="002433D8" w:rsidRDefault="002433D8" w:rsidP="002433D8">
      <w:pPr>
        <w:ind w:firstLineChars="2200" w:firstLine="4620"/>
        <w:rPr>
          <w:rFonts w:asciiTheme="minorEastAsia" w:hAnsiTheme="minorEastAsia" w:cs="Times New Roman"/>
          <w:szCs w:val="21"/>
        </w:rPr>
      </w:pPr>
      <w:r w:rsidRPr="002433D8">
        <w:rPr>
          <w:rFonts w:asciiTheme="minorEastAsia" w:hAnsiTheme="minorEastAsia" w:cs="Times New Roman" w:hint="eastAsia"/>
          <w:szCs w:val="21"/>
        </w:rPr>
        <w:t>代表者名　○○○　○○　○　　　印</w:t>
      </w:r>
    </w:p>
    <w:p w14:paraId="632AEE3E" w14:textId="77777777" w:rsidR="008867F4" w:rsidRPr="002433D8" w:rsidRDefault="008867F4" w:rsidP="008867F4">
      <w:pPr>
        <w:rPr>
          <w:rFonts w:asciiTheme="minorEastAsia" w:hAnsiTheme="minorEastAsia"/>
          <w:szCs w:val="21"/>
        </w:rPr>
      </w:pPr>
    </w:p>
    <w:p w14:paraId="3A7CED46" w14:textId="32EFC233" w:rsidR="009330D2" w:rsidDel="008901F4" w:rsidRDefault="008867F4" w:rsidP="00CE77E5">
      <w:pPr>
        <w:ind w:firstLineChars="300" w:firstLine="630"/>
        <w:rPr>
          <w:del w:id="10" w:author="-" w:date="2019-04-11T11:57:00Z"/>
          <w:rFonts w:asciiTheme="minorEastAsia" w:hAnsiTheme="minorEastAsia"/>
        </w:rPr>
      </w:pPr>
      <w:r w:rsidRPr="008867F4">
        <w:rPr>
          <w:rFonts w:asciiTheme="minorEastAsia" w:hAnsiTheme="minorEastAsia" w:hint="eastAsia"/>
        </w:rPr>
        <w:t>平成</w:t>
      </w:r>
      <w:ins w:id="11" w:author="-" w:date="2019-04-10T21:35:00Z">
        <w:r w:rsidR="005B7570">
          <w:rPr>
            <w:rFonts w:asciiTheme="minorEastAsia" w:hAnsiTheme="minorEastAsia" w:hint="eastAsia"/>
          </w:rPr>
          <w:t>31</w:t>
        </w:r>
      </w:ins>
      <w:del w:id="12" w:author="-" w:date="2019-04-10T21:35:00Z">
        <w:r w:rsidRPr="008867F4" w:rsidDel="005B7570">
          <w:rPr>
            <w:rFonts w:asciiTheme="minorEastAsia" w:hAnsiTheme="minorEastAsia" w:hint="eastAsia"/>
          </w:rPr>
          <w:delText>30</w:delText>
        </w:r>
      </w:del>
      <w:r w:rsidRPr="008867F4">
        <w:rPr>
          <w:rFonts w:asciiTheme="minorEastAsia" w:hAnsiTheme="minorEastAsia" w:hint="eastAsia"/>
        </w:rPr>
        <w:t>年度</w:t>
      </w:r>
      <w:del w:id="13" w:author="-" w:date="2019-04-10T21:35:00Z">
        <w:r w:rsidRPr="008867F4" w:rsidDel="005B7570">
          <w:rPr>
            <w:rFonts w:asciiTheme="minorEastAsia" w:hAnsiTheme="minorEastAsia" w:hint="eastAsia"/>
          </w:rPr>
          <w:delText xml:space="preserve">　</w:delText>
        </w:r>
      </w:del>
      <w:r w:rsidRPr="008867F4">
        <w:rPr>
          <w:rFonts w:asciiTheme="minorEastAsia" w:hAnsiTheme="minorEastAsia" w:hint="eastAsia"/>
        </w:rPr>
        <w:t>沖縄型オープンイノベーション創出促進事業</w:t>
      </w:r>
      <w:del w:id="14" w:author="-" w:date="2019-04-11T11:57:00Z">
        <w:r w:rsidRPr="008867F4" w:rsidDel="008901F4">
          <w:rPr>
            <w:rFonts w:asciiTheme="minorEastAsia" w:hAnsiTheme="minorEastAsia" w:hint="eastAsia"/>
          </w:rPr>
          <w:delText>（</w:delText>
        </w:r>
        <w:r w:rsidR="00792AE9" w:rsidDel="008901F4">
          <w:rPr>
            <w:rFonts w:asciiTheme="minorEastAsia" w:hAnsiTheme="minorEastAsia" w:hint="eastAsia"/>
          </w:rPr>
          <w:delText>ビジネス化検証事業</w:delText>
        </w:r>
        <w:r w:rsidRPr="008867F4" w:rsidDel="008901F4">
          <w:rPr>
            <w:rFonts w:asciiTheme="minorEastAsia" w:hAnsiTheme="minorEastAsia" w:hint="eastAsia"/>
          </w:rPr>
          <w:delText>）</w:delText>
        </w:r>
      </w:del>
    </w:p>
    <w:p w14:paraId="632AEE40" w14:textId="358D6755" w:rsidR="008867F4" w:rsidRPr="008867F4" w:rsidRDefault="008867F4">
      <w:pPr>
        <w:ind w:firstLineChars="300" w:firstLine="630"/>
        <w:rPr>
          <w:rFonts w:asciiTheme="minorEastAsia" w:hAnsiTheme="minorEastAsia"/>
        </w:rPr>
      </w:pPr>
      <w:r w:rsidRPr="008867F4">
        <w:rPr>
          <w:rFonts w:asciiTheme="minorEastAsia" w:hAnsiTheme="minorEastAsia" w:hint="eastAsia"/>
        </w:rPr>
        <w:t>に係る応募申請書</w:t>
      </w:r>
    </w:p>
    <w:p w14:paraId="632AEE41" w14:textId="77777777" w:rsidR="008867F4" w:rsidRDefault="008867F4" w:rsidP="008867F4">
      <w:pPr>
        <w:rPr>
          <w:rFonts w:asciiTheme="minorEastAsia" w:hAnsiTheme="minorEastAsia"/>
        </w:rPr>
      </w:pPr>
    </w:p>
    <w:p w14:paraId="632AEE42" w14:textId="7A487F7D" w:rsidR="008867F4" w:rsidRDefault="005B7570" w:rsidP="008867F4">
      <w:pPr>
        <w:ind w:firstLineChars="100" w:firstLine="210"/>
        <w:rPr>
          <w:rFonts w:asciiTheme="minorEastAsia" w:hAnsiTheme="minorEastAsia"/>
        </w:rPr>
      </w:pPr>
      <w:ins w:id="15" w:author="-" w:date="2019-04-10T21:35:00Z">
        <w:r w:rsidRPr="008867F4">
          <w:rPr>
            <w:rFonts w:asciiTheme="minorEastAsia" w:hAnsiTheme="minorEastAsia" w:hint="eastAsia"/>
          </w:rPr>
          <w:t>平成</w:t>
        </w:r>
        <w:r>
          <w:rPr>
            <w:rFonts w:asciiTheme="minorEastAsia" w:hAnsiTheme="minorEastAsia" w:hint="eastAsia"/>
          </w:rPr>
          <w:t>31</w:t>
        </w:r>
        <w:r w:rsidRPr="008867F4">
          <w:rPr>
            <w:rFonts w:asciiTheme="minorEastAsia" w:hAnsiTheme="minorEastAsia" w:hint="eastAsia"/>
          </w:rPr>
          <w:t>年度</w:t>
        </w:r>
      </w:ins>
      <w:r w:rsidR="008867F4">
        <w:rPr>
          <w:rFonts w:asciiTheme="minorEastAsia" w:hAnsiTheme="minorEastAsia" w:hint="eastAsia"/>
        </w:rPr>
        <w:t>沖縄型オープンイノベーション創出促進事業</w:t>
      </w:r>
      <w:del w:id="16" w:author="-" w:date="2019-04-11T11:57:00Z">
        <w:r w:rsidR="008867F4" w:rsidDel="008901F4">
          <w:rPr>
            <w:rFonts w:asciiTheme="minorEastAsia" w:hAnsiTheme="minorEastAsia" w:hint="eastAsia"/>
          </w:rPr>
          <w:delText>（</w:delText>
        </w:r>
        <w:r w:rsidR="00792AE9" w:rsidDel="008901F4">
          <w:rPr>
            <w:rFonts w:asciiTheme="minorEastAsia" w:hAnsiTheme="minorEastAsia" w:hint="eastAsia"/>
          </w:rPr>
          <w:delText>ビジネス化検証事業</w:delText>
        </w:r>
        <w:r w:rsidR="008867F4" w:rsidDel="008901F4">
          <w:rPr>
            <w:rFonts w:asciiTheme="minorEastAsia" w:hAnsiTheme="minorEastAsia" w:hint="eastAsia"/>
          </w:rPr>
          <w:delText>）</w:delText>
        </w:r>
      </w:del>
      <w:r w:rsidR="008867F4">
        <w:rPr>
          <w:rFonts w:asciiTheme="minorEastAsia" w:hAnsiTheme="minorEastAsia" w:hint="eastAsia"/>
        </w:rPr>
        <w:t>に係る事業計画書を、下記のとおり関係書類を添えて申請します。</w:t>
      </w:r>
    </w:p>
    <w:p w14:paraId="632AEE43" w14:textId="77777777" w:rsidR="008867F4" w:rsidRDefault="008867F4" w:rsidP="008867F4">
      <w:pPr>
        <w:pStyle w:val="a3"/>
      </w:pPr>
      <w:r>
        <w:rPr>
          <w:rFonts w:hint="eastAsia"/>
        </w:rPr>
        <w:t>記</w:t>
      </w:r>
    </w:p>
    <w:p w14:paraId="632AEE44" w14:textId="77777777" w:rsidR="008867F4" w:rsidRDefault="008867F4" w:rsidP="008867F4"/>
    <w:p w14:paraId="632AEE45" w14:textId="449963F1" w:rsidR="008867F4" w:rsidRDefault="008867F4" w:rsidP="00F57FF0">
      <w:pPr>
        <w:ind w:left="210" w:hangingChars="100" w:hanging="210"/>
        <w:rPr>
          <w:rFonts w:asciiTheme="minorEastAsia" w:hAnsiTheme="minorEastAsia"/>
        </w:rPr>
      </w:pPr>
      <w:r>
        <w:rPr>
          <w:rFonts w:hint="eastAsia"/>
        </w:rPr>
        <w:t xml:space="preserve">１　</w:t>
      </w:r>
      <w:r w:rsidR="00F57FF0">
        <w:rPr>
          <w:rFonts w:hint="eastAsia"/>
        </w:rPr>
        <w:t>事業</w:t>
      </w:r>
      <w:del w:id="17" w:author="沖縄県" w:date="2018-09-25T10:06:00Z">
        <w:r w:rsidR="00F57FF0" w:rsidDel="00453E03">
          <w:rPr>
            <w:rFonts w:hint="eastAsia"/>
          </w:rPr>
          <w:delText>（</w:delText>
        </w:r>
      </w:del>
      <w:del w:id="18" w:author="沖縄県" w:date="2018-09-20T20:52:00Z">
        <w:r w:rsidR="00F57FF0" w:rsidDel="000672FE">
          <w:rPr>
            <w:rFonts w:asciiTheme="minorEastAsia" w:hAnsiTheme="minorEastAsia" w:hint="eastAsia"/>
          </w:rPr>
          <w:delText>ビジネスプラン及び同プランに係る</w:delText>
        </w:r>
        <w:r w:rsidR="00792AE9" w:rsidDel="000672FE">
          <w:rPr>
            <w:rFonts w:asciiTheme="minorEastAsia" w:hAnsiTheme="minorEastAsia" w:hint="eastAsia"/>
          </w:rPr>
          <w:delText>ビジネス化検証事業</w:delText>
        </w:r>
        <w:r w:rsidR="00F57FF0" w:rsidDel="000672FE">
          <w:rPr>
            <w:rFonts w:asciiTheme="minorEastAsia" w:hAnsiTheme="minorEastAsia" w:hint="eastAsia"/>
          </w:rPr>
          <w:delText>をいう。以下同じ</w:delText>
        </w:r>
      </w:del>
      <w:del w:id="19" w:author="沖縄県" w:date="2018-09-25T10:06:00Z">
        <w:r w:rsidR="00F57FF0" w:rsidDel="00453E03">
          <w:rPr>
            <w:rFonts w:asciiTheme="minorEastAsia" w:hAnsiTheme="minorEastAsia" w:hint="eastAsia"/>
          </w:rPr>
          <w:delText>）</w:delText>
        </w:r>
      </w:del>
      <w:r>
        <w:rPr>
          <w:rFonts w:asciiTheme="minorEastAsia" w:hAnsiTheme="minorEastAsia" w:hint="eastAsia"/>
        </w:rPr>
        <w:t>の名称（30字以内）</w:t>
      </w:r>
    </w:p>
    <w:p w14:paraId="632AEE46" w14:textId="77777777" w:rsidR="00F57FF0" w:rsidRDefault="00F57FF0" w:rsidP="00F57FF0">
      <w:pPr>
        <w:snapToGrid w:val="0"/>
        <w:spacing w:line="180" w:lineRule="auto"/>
        <w:rPr>
          <w:rFonts w:asciiTheme="minorEastAsia" w:hAnsiTheme="minorEastAsia"/>
        </w:rPr>
      </w:pPr>
    </w:p>
    <w:p w14:paraId="632AEE47" w14:textId="77777777" w:rsidR="008867F4" w:rsidRDefault="008867F4" w:rsidP="008867F4">
      <w:pPr>
        <w:rPr>
          <w:rFonts w:asciiTheme="minorEastAsia" w:hAnsiTheme="minorEastAsia"/>
        </w:rPr>
      </w:pPr>
      <w:r>
        <w:rPr>
          <w:rFonts w:asciiTheme="minorEastAsia" w:hAnsiTheme="minorEastAsia" w:hint="eastAsia"/>
        </w:rPr>
        <w:t>２　事業の内容</w:t>
      </w:r>
    </w:p>
    <w:p w14:paraId="632AEE48" w14:textId="77777777" w:rsidR="008867F4" w:rsidRDefault="0050267C" w:rsidP="008867F4">
      <w:pPr>
        <w:rPr>
          <w:rFonts w:asciiTheme="minorEastAsia" w:hAnsiTheme="minorEastAsia"/>
        </w:rPr>
      </w:pPr>
      <w:r>
        <w:rPr>
          <w:rFonts w:asciiTheme="minorEastAsia" w:hAnsiTheme="minorEastAsia" w:hint="eastAsia"/>
        </w:rPr>
        <w:t xml:space="preserve">　　別紙１～６</w:t>
      </w:r>
      <w:r w:rsidR="008867F4">
        <w:rPr>
          <w:rFonts w:asciiTheme="minorEastAsia" w:hAnsiTheme="minorEastAsia" w:hint="eastAsia"/>
        </w:rPr>
        <w:t>のとおり</w:t>
      </w:r>
    </w:p>
    <w:p w14:paraId="632AEE49" w14:textId="77777777" w:rsidR="00F57FF0" w:rsidRDefault="00F57FF0" w:rsidP="00F57FF0">
      <w:pPr>
        <w:snapToGrid w:val="0"/>
        <w:spacing w:line="180" w:lineRule="auto"/>
        <w:rPr>
          <w:rFonts w:asciiTheme="minorEastAsia" w:hAnsiTheme="minorEastAsia"/>
        </w:rPr>
      </w:pPr>
    </w:p>
    <w:p w14:paraId="632AEE4A" w14:textId="77777777" w:rsidR="008867F4" w:rsidRDefault="008867F4" w:rsidP="008867F4">
      <w:pPr>
        <w:rPr>
          <w:rFonts w:asciiTheme="minorEastAsia" w:hAnsiTheme="minorEastAsia"/>
        </w:rPr>
      </w:pPr>
      <w:r>
        <w:rPr>
          <w:rFonts w:asciiTheme="minorEastAsia" w:hAnsiTheme="minorEastAsia" w:hint="eastAsia"/>
        </w:rPr>
        <w:t>３　事業に要する経費及び補助金交付申請額</w:t>
      </w:r>
    </w:p>
    <w:p w14:paraId="632AEE4B" w14:textId="77777777" w:rsidR="008867F4" w:rsidRDefault="008867F4" w:rsidP="008867F4">
      <w:pPr>
        <w:rPr>
          <w:rFonts w:asciiTheme="minorEastAsia" w:hAnsiTheme="minorEastAsia"/>
        </w:rPr>
      </w:pPr>
      <w:r>
        <w:rPr>
          <w:rFonts w:asciiTheme="minorEastAsia" w:hAnsiTheme="minorEastAsia" w:hint="eastAsia"/>
        </w:rPr>
        <w:t xml:space="preserve">　⑴　事業に要する経費（総額）　　　　　　　　円</w:t>
      </w:r>
    </w:p>
    <w:p w14:paraId="632AEE4C" w14:textId="77777777" w:rsidR="008867F4" w:rsidRDefault="008867F4" w:rsidP="008867F4">
      <w:pPr>
        <w:rPr>
          <w:rFonts w:asciiTheme="minorEastAsia" w:hAnsiTheme="minorEastAsia"/>
        </w:rPr>
      </w:pPr>
      <w:r>
        <w:rPr>
          <w:rFonts w:asciiTheme="minorEastAsia" w:hAnsiTheme="minorEastAsia" w:hint="eastAsia"/>
        </w:rPr>
        <w:t xml:space="preserve">　⑵　補助対象経費　　　　　　　　　　　　　　円（消費税等を除いた額）</w:t>
      </w:r>
    </w:p>
    <w:p w14:paraId="632AEE4D" w14:textId="77777777" w:rsidR="008867F4" w:rsidRDefault="008867F4" w:rsidP="008867F4">
      <w:pPr>
        <w:rPr>
          <w:rFonts w:asciiTheme="minorEastAsia" w:hAnsiTheme="minorEastAsia"/>
        </w:rPr>
      </w:pPr>
      <w:r>
        <w:rPr>
          <w:rFonts w:asciiTheme="minorEastAsia" w:hAnsiTheme="minorEastAsia" w:hint="eastAsia"/>
        </w:rPr>
        <w:t xml:space="preserve">　⑶　補助金交付申請額　　　　　　　　　　　　円（補助対象経費の8/10以内）</w:t>
      </w:r>
    </w:p>
    <w:p w14:paraId="632AEE4E" w14:textId="77777777" w:rsidR="008867F4" w:rsidRDefault="008867F4" w:rsidP="00F57FF0">
      <w:pPr>
        <w:snapToGrid w:val="0"/>
        <w:spacing w:line="180" w:lineRule="auto"/>
        <w:rPr>
          <w:rFonts w:asciiTheme="minorEastAsia" w:hAnsiTheme="minorEastAsia"/>
        </w:rPr>
      </w:pPr>
    </w:p>
    <w:p w14:paraId="632AEE4F" w14:textId="77777777" w:rsidR="008867F4" w:rsidRDefault="008867F4" w:rsidP="008867F4">
      <w:pPr>
        <w:rPr>
          <w:rFonts w:asciiTheme="minorEastAsia" w:hAnsiTheme="minorEastAsia"/>
        </w:rPr>
      </w:pPr>
      <w:r>
        <w:rPr>
          <w:rFonts w:asciiTheme="minorEastAsia" w:hAnsiTheme="minorEastAsia" w:hint="eastAsia"/>
        </w:rPr>
        <w:t>４　添付資料</w:t>
      </w:r>
    </w:p>
    <w:p w14:paraId="632AEE50" w14:textId="77777777" w:rsidR="008867F4" w:rsidRDefault="008867F4" w:rsidP="008867F4">
      <w:pPr>
        <w:rPr>
          <w:rFonts w:asciiTheme="minorEastAsia" w:hAnsiTheme="minorEastAsia"/>
        </w:rPr>
      </w:pPr>
      <w:r>
        <w:rPr>
          <w:rFonts w:asciiTheme="minorEastAsia" w:hAnsiTheme="minorEastAsia" w:hint="eastAsia"/>
        </w:rPr>
        <w:t xml:space="preserve">　⑴　申請書類チェックシート</w:t>
      </w:r>
    </w:p>
    <w:p w14:paraId="632AEE51" w14:textId="77777777" w:rsidR="008867F4" w:rsidRDefault="008867F4" w:rsidP="008867F4">
      <w:pPr>
        <w:rPr>
          <w:rFonts w:asciiTheme="minorEastAsia" w:hAnsiTheme="minorEastAsia"/>
        </w:rPr>
      </w:pPr>
      <w:r>
        <w:rPr>
          <w:rFonts w:asciiTheme="minorEastAsia" w:hAnsiTheme="minorEastAsia" w:hint="eastAsia"/>
        </w:rPr>
        <w:t xml:space="preserve">　⑵　その他補足資料（会社案内、パンフレットなど）（任意）</w:t>
      </w:r>
    </w:p>
    <w:p w14:paraId="632AEE52" w14:textId="77777777" w:rsidR="008867F4" w:rsidRDefault="00AB19F2" w:rsidP="008867F4">
      <w:pPr>
        <w:rPr>
          <w:rFonts w:asciiTheme="minorEastAsia" w:hAnsiTheme="minorEastAsia"/>
        </w:rPr>
      </w:pPr>
      <w:r>
        <w:rPr>
          <w:rFonts w:asciiTheme="minorEastAsia" w:hAnsiTheme="minorEastAsia" w:hint="eastAsia"/>
        </w:rPr>
        <w:t xml:space="preserve">　⑶　誓約書（様式第２</w:t>
      </w:r>
      <w:r w:rsidR="008867F4">
        <w:rPr>
          <w:rFonts w:asciiTheme="minorEastAsia" w:hAnsiTheme="minorEastAsia" w:hint="eastAsia"/>
        </w:rPr>
        <w:t>号）</w:t>
      </w:r>
    </w:p>
    <w:p w14:paraId="632AEE53" w14:textId="77777777" w:rsidR="008867F4" w:rsidRDefault="008867F4" w:rsidP="008867F4">
      <w:pPr>
        <w:rPr>
          <w:rFonts w:asciiTheme="minorEastAsia" w:hAnsiTheme="minorEastAsia"/>
        </w:rPr>
      </w:pPr>
      <w:r>
        <w:rPr>
          <w:rFonts w:asciiTheme="minorEastAsia" w:hAnsiTheme="minorEastAsia" w:hint="eastAsia"/>
        </w:rPr>
        <w:t xml:space="preserve">　⑷　履歴事項全部証明書（登記簿謄本）【法人の場合】</w:t>
      </w:r>
    </w:p>
    <w:p w14:paraId="632AEE54" w14:textId="77777777" w:rsidR="008867F4" w:rsidRDefault="008867F4" w:rsidP="008867F4">
      <w:pPr>
        <w:rPr>
          <w:rFonts w:asciiTheme="minorEastAsia" w:hAnsiTheme="minorEastAsia"/>
        </w:rPr>
      </w:pPr>
      <w:r>
        <w:rPr>
          <w:rFonts w:asciiTheme="minorEastAsia" w:hAnsiTheme="minorEastAsia" w:hint="eastAsia"/>
        </w:rPr>
        <w:t xml:space="preserve">　⑸　税務署に提出した開業届の写し【開業済みの個人事業主の場合】</w:t>
      </w:r>
    </w:p>
    <w:p w14:paraId="632AEE55" w14:textId="77777777" w:rsidR="008867F4" w:rsidRDefault="008867F4" w:rsidP="008867F4">
      <w:pPr>
        <w:rPr>
          <w:rFonts w:asciiTheme="minorEastAsia" w:hAnsiTheme="minorEastAsia"/>
        </w:rPr>
      </w:pPr>
      <w:r>
        <w:rPr>
          <w:rFonts w:asciiTheme="minorEastAsia" w:hAnsiTheme="minorEastAsia" w:hint="eastAsia"/>
        </w:rPr>
        <w:t xml:space="preserve">　⑹　住民票【個人事業主及び個人の場合】</w:t>
      </w:r>
    </w:p>
    <w:p w14:paraId="632AEE56" w14:textId="77777777" w:rsidR="008867F4" w:rsidRDefault="008867F4" w:rsidP="008867F4">
      <w:pPr>
        <w:rPr>
          <w:rFonts w:asciiTheme="minorEastAsia" w:hAnsiTheme="minorEastAsia"/>
        </w:rPr>
      </w:pPr>
      <w:r>
        <w:rPr>
          <w:rFonts w:asciiTheme="minorEastAsia" w:hAnsiTheme="minorEastAsia" w:hint="eastAsia"/>
        </w:rPr>
        <w:t xml:space="preserve">　⑺　直近３ヶ年の国税、都道府県税及び市町村税に係る納税証明書</w:t>
      </w:r>
    </w:p>
    <w:p w14:paraId="632AEE57" w14:textId="6C8FA157" w:rsidR="008867F4" w:rsidRDefault="008867F4" w:rsidP="008867F4">
      <w:pPr>
        <w:rPr>
          <w:rFonts w:asciiTheme="minorEastAsia" w:hAnsiTheme="minorEastAsia"/>
        </w:rPr>
      </w:pPr>
      <w:r>
        <w:rPr>
          <w:rFonts w:asciiTheme="minorEastAsia" w:hAnsiTheme="minorEastAsia" w:hint="eastAsia"/>
        </w:rPr>
        <w:t xml:space="preserve">　⑻　申請書類のデータ</w:t>
      </w:r>
    </w:p>
    <w:p w14:paraId="632AEE58" w14:textId="77777777" w:rsidR="008867F4" w:rsidRDefault="008867F4" w:rsidP="008867F4">
      <w:pPr>
        <w:sectPr w:rsidR="008867F4">
          <w:pgSz w:w="11906" w:h="16838"/>
          <w:pgMar w:top="1985" w:right="1701" w:bottom="1701" w:left="1701" w:header="851" w:footer="992" w:gutter="0"/>
          <w:cols w:space="425"/>
          <w:docGrid w:type="lines" w:linePitch="360"/>
        </w:sectPr>
      </w:pPr>
    </w:p>
    <w:p w14:paraId="632AEE59" w14:textId="77777777" w:rsidR="005B4F43" w:rsidRPr="002433D8" w:rsidRDefault="005B4F43" w:rsidP="005B4F43">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lastRenderedPageBreak/>
        <w:t>（別紙１</w:t>
      </w:r>
      <w:r w:rsidRPr="002433D8">
        <w:rPr>
          <w:rFonts w:asciiTheme="majorEastAsia" w:eastAsiaTheme="majorEastAsia" w:hAnsiTheme="majorEastAsia" w:cs="Times New Roman" w:hint="eastAsia"/>
          <w:szCs w:val="21"/>
        </w:rPr>
        <w:t>）</w:t>
      </w:r>
    </w:p>
    <w:p w14:paraId="632AEE5A" w14:textId="77777777" w:rsidR="00722B3F" w:rsidRPr="002433D8" w:rsidRDefault="00722B3F" w:rsidP="00722B3F">
      <w:pPr>
        <w:rPr>
          <w:rFonts w:asciiTheme="majorEastAsia" w:eastAsiaTheme="majorEastAsia" w:hAnsiTheme="majorEastAsia" w:cs="Times New Roman"/>
          <w:szCs w:val="21"/>
        </w:rPr>
      </w:pPr>
    </w:p>
    <w:p w14:paraId="632AEE5B"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申請者の概要</w:t>
      </w:r>
    </w:p>
    <w:p w14:paraId="632AEE5C" w14:textId="77777777" w:rsidR="00722B3F" w:rsidRPr="002433D8" w:rsidRDefault="00722B3F" w:rsidP="00722B3F">
      <w:pPr>
        <w:rPr>
          <w:rFonts w:asciiTheme="majorEastAsia" w:eastAsiaTheme="majorEastAsia" w:hAnsiTheme="majorEastAsia" w:cs="Times New Roman"/>
          <w:szCs w:val="21"/>
        </w:rPr>
      </w:pPr>
    </w:p>
    <w:p w14:paraId="632AEE5D"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１　概要（申請時点）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660"/>
        <w:gridCol w:w="1276"/>
        <w:gridCol w:w="3402"/>
      </w:tblGrid>
      <w:tr w:rsidR="00722B3F" w:rsidRPr="002433D8" w14:paraId="632AEE60" w14:textId="77777777" w:rsidTr="00AB19F2">
        <w:trPr>
          <w:trHeight w:val="298"/>
        </w:trPr>
        <w:tc>
          <w:tcPr>
            <w:tcW w:w="1800" w:type="dxa"/>
            <w:tcBorders>
              <w:bottom w:val="dashed" w:sz="4" w:space="0" w:color="auto"/>
            </w:tcBorders>
            <w:vAlign w:val="center"/>
          </w:tcPr>
          <w:p w14:paraId="632AEE5E"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フリガナ</w:t>
            </w:r>
          </w:p>
        </w:tc>
        <w:tc>
          <w:tcPr>
            <w:tcW w:w="7338" w:type="dxa"/>
            <w:gridSpan w:val="3"/>
            <w:tcBorders>
              <w:bottom w:val="dashed" w:sz="4" w:space="0" w:color="auto"/>
            </w:tcBorders>
            <w:vAlign w:val="center"/>
          </w:tcPr>
          <w:p w14:paraId="632AEE5F"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E63" w14:textId="77777777" w:rsidTr="00AB19F2">
        <w:trPr>
          <w:trHeight w:val="620"/>
        </w:trPr>
        <w:tc>
          <w:tcPr>
            <w:tcW w:w="1800" w:type="dxa"/>
            <w:tcBorders>
              <w:top w:val="dashed" w:sz="4" w:space="0" w:color="auto"/>
            </w:tcBorders>
            <w:vAlign w:val="center"/>
          </w:tcPr>
          <w:p w14:paraId="632AEE61" w14:textId="77777777" w:rsidR="00722B3F" w:rsidRPr="002433D8" w:rsidRDefault="00AB19F2" w:rsidP="00DF0954">
            <w:pPr>
              <w:jc w:val="cente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申請者名</w:t>
            </w:r>
          </w:p>
        </w:tc>
        <w:tc>
          <w:tcPr>
            <w:tcW w:w="7338" w:type="dxa"/>
            <w:gridSpan w:val="3"/>
            <w:tcBorders>
              <w:top w:val="dashed" w:sz="4" w:space="0" w:color="auto"/>
            </w:tcBorders>
            <w:vAlign w:val="center"/>
          </w:tcPr>
          <w:p w14:paraId="632AEE62"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E66" w14:textId="77777777" w:rsidTr="00AB19F2">
        <w:trPr>
          <w:trHeight w:val="313"/>
        </w:trPr>
        <w:tc>
          <w:tcPr>
            <w:tcW w:w="1800" w:type="dxa"/>
            <w:tcBorders>
              <w:bottom w:val="dashed" w:sz="4" w:space="0" w:color="auto"/>
            </w:tcBorders>
            <w:vAlign w:val="center"/>
          </w:tcPr>
          <w:p w14:paraId="632AEE64"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フリガナ</w:t>
            </w:r>
          </w:p>
        </w:tc>
        <w:tc>
          <w:tcPr>
            <w:tcW w:w="7338" w:type="dxa"/>
            <w:gridSpan w:val="3"/>
            <w:tcBorders>
              <w:bottom w:val="dashed" w:sz="4" w:space="0" w:color="auto"/>
            </w:tcBorders>
            <w:vAlign w:val="center"/>
          </w:tcPr>
          <w:p w14:paraId="632AEE65"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E69" w14:textId="77777777" w:rsidTr="00AB19F2">
        <w:trPr>
          <w:trHeight w:val="635"/>
        </w:trPr>
        <w:tc>
          <w:tcPr>
            <w:tcW w:w="1800" w:type="dxa"/>
            <w:tcBorders>
              <w:top w:val="dashed" w:sz="4" w:space="0" w:color="auto"/>
            </w:tcBorders>
            <w:vAlign w:val="center"/>
          </w:tcPr>
          <w:p w14:paraId="632AEE67" w14:textId="77777777" w:rsidR="00722B3F" w:rsidRPr="002433D8" w:rsidRDefault="00722B3F" w:rsidP="00DF0954">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代表者名</w:t>
            </w:r>
          </w:p>
        </w:tc>
        <w:tc>
          <w:tcPr>
            <w:tcW w:w="7338" w:type="dxa"/>
            <w:gridSpan w:val="3"/>
            <w:tcBorders>
              <w:top w:val="dashed" w:sz="4" w:space="0" w:color="auto"/>
            </w:tcBorders>
            <w:vAlign w:val="center"/>
          </w:tcPr>
          <w:p w14:paraId="632AEE68"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E6D" w14:textId="77777777" w:rsidTr="00AB19F2">
        <w:trPr>
          <w:trHeight w:val="474"/>
        </w:trPr>
        <w:tc>
          <w:tcPr>
            <w:tcW w:w="1800" w:type="dxa"/>
            <w:vAlign w:val="center"/>
          </w:tcPr>
          <w:p w14:paraId="632AEE6A"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所</w:t>
            </w:r>
            <w:r w:rsidR="00DF0954">
              <w:rPr>
                <w:rFonts w:asciiTheme="majorEastAsia" w:eastAsiaTheme="majorEastAsia" w:hAnsiTheme="majorEastAsia" w:cs="Times New Roman" w:hint="eastAsia"/>
                <w:szCs w:val="21"/>
              </w:rPr>
              <w:t xml:space="preserve"> </w:t>
            </w:r>
            <w:r w:rsidRPr="002433D8">
              <w:rPr>
                <w:rFonts w:asciiTheme="majorEastAsia" w:eastAsiaTheme="majorEastAsia" w:hAnsiTheme="majorEastAsia" w:cs="Times New Roman" w:hint="eastAsia"/>
                <w:szCs w:val="21"/>
              </w:rPr>
              <w:t>在</w:t>
            </w:r>
            <w:r w:rsidR="00DF0954">
              <w:rPr>
                <w:rFonts w:asciiTheme="majorEastAsia" w:eastAsiaTheme="majorEastAsia" w:hAnsiTheme="majorEastAsia" w:cs="Times New Roman" w:hint="eastAsia"/>
                <w:szCs w:val="21"/>
              </w:rPr>
              <w:t xml:space="preserve"> </w:t>
            </w:r>
            <w:r w:rsidRPr="002433D8">
              <w:rPr>
                <w:rFonts w:asciiTheme="majorEastAsia" w:eastAsiaTheme="majorEastAsia" w:hAnsiTheme="majorEastAsia" w:cs="Times New Roman" w:hint="eastAsia"/>
                <w:szCs w:val="21"/>
              </w:rPr>
              <w:t>地</w:t>
            </w:r>
          </w:p>
        </w:tc>
        <w:tc>
          <w:tcPr>
            <w:tcW w:w="7338" w:type="dxa"/>
            <w:gridSpan w:val="3"/>
            <w:vAlign w:val="center"/>
          </w:tcPr>
          <w:p w14:paraId="632AEE6B"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w:t>
            </w:r>
          </w:p>
          <w:p w14:paraId="632AEE6C"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E72" w14:textId="77777777" w:rsidTr="00AB19F2">
        <w:trPr>
          <w:trHeight w:val="637"/>
        </w:trPr>
        <w:tc>
          <w:tcPr>
            <w:tcW w:w="1800" w:type="dxa"/>
            <w:vAlign w:val="center"/>
          </w:tcPr>
          <w:p w14:paraId="632AEE6E" w14:textId="77777777" w:rsidR="00722B3F" w:rsidRPr="002433D8" w:rsidRDefault="00722B3F" w:rsidP="00DF0954">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電話番号</w:t>
            </w:r>
          </w:p>
        </w:tc>
        <w:tc>
          <w:tcPr>
            <w:tcW w:w="2660" w:type="dxa"/>
            <w:vAlign w:val="center"/>
          </w:tcPr>
          <w:p w14:paraId="632AEE6F" w14:textId="77777777" w:rsidR="00722B3F" w:rsidRPr="002433D8" w:rsidRDefault="00722B3F" w:rsidP="00722B3F">
            <w:pPr>
              <w:rPr>
                <w:rFonts w:asciiTheme="majorEastAsia" w:eastAsiaTheme="majorEastAsia" w:hAnsiTheme="majorEastAsia" w:cs="Times New Roman"/>
                <w:szCs w:val="21"/>
              </w:rPr>
            </w:pPr>
          </w:p>
        </w:tc>
        <w:tc>
          <w:tcPr>
            <w:tcW w:w="1276" w:type="dxa"/>
            <w:vAlign w:val="center"/>
          </w:tcPr>
          <w:p w14:paraId="632AEE70" w14:textId="77777777" w:rsidR="00722B3F" w:rsidRPr="002433D8" w:rsidRDefault="00722B3F" w:rsidP="00EC0E50">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ＦＡＸ</w:t>
            </w:r>
          </w:p>
        </w:tc>
        <w:tc>
          <w:tcPr>
            <w:tcW w:w="3402" w:type="dxa"/>
            <w:vAlign w:val="center"/>
          </w:tcPr>
          <w:p w14:paraId="632AEE71" w14:textId="77777777" w:rsidR="00722B3F" w:rsidRPr="002433D8" w:rsidRDefault="00722B3F" w:rsidP="00722B3F">
            <w:pPr>
              <w:rPr>
                <w:rFonts w:asciiTheme="majorEastAsia" w:eastAsiaTheme="majorEastAsia" w:hAnsiTheme="majorEastAsia" w:cs="Times New Roman"/>
                <w:szCs w:val="21"/>
              </w:rPr>
            </w:pPr>
          </w:p>
        </w:tc>
      </w:tr>
      <w:tr w:rsidR="00AB19F2" w:rsidRPr="002433D8" w14:paraId="632AEE75" w14:textId="77777777" w:rsidTr="00AB19F2">
        <w:trPr>
          <w:trHeight w:val="637"/>
        </w:trPr>
        <w:tc>
          <w:tcPr>
            <w:tcW w:w="1800" w:type="dxa"/>
            <w:vAlign w:val="center"/>
          </w:tcPr>
          <w:p w14:paraId="632AEE73" w14:textId="77777777" w:rsidR="00AB19F2" w:rsidRPr="002433D8" w:rsidRDefault="00AB19F2" w:rsidP="00DF0954">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資</w:t>
            </w:r>
            <w:r w:rsidR="00DF0954">
              <w:rPr>
                <w:rFonts w:asciiTheme="majorEastAsia" w:eastAsiaTheme="majorEastAsia" w:hAnsiTheme="majorEastAsia" w:cs="Times New Roman" w:hint="eastAsia"/>
                <w:szCs w:val="21"/>
              </w:rPr>
              <w:t xml:space="preserve"> </w:t>
            </w:r>
            <w:r w:rsidRPr="002433D8">
              <w:rPr>
                <w:rFonts w:asciiTheme="majorEastAsia" w:eastAsiaTheme="majorEastAsia" w:hAnsiTheme="majorEastAsia" w:cs="Times New Roman" w:hint="eastAsia"/>
                <w:szCs w:val="21"/>
              </w:rPr>
              <w:t>本</w:t>
            </w:r>
            <w:r w:rsidR="00DF0954">
              <w:rPr>
                <w:rFonts w:asciiTheme="majorEastAsia" w:eastAsiaTheme="majorEastAsia" w:hAnsiTheme="majorEastAsia" w:cs="Times New Roman" w:hint="eastAsia"/>
                <w:szCs w:val="21"/>
              </w:rPr>
              <w:t xml:space="preserve"> </w:t>
            </w:r>
            <w:r w:rsidRPr="002433D8">
              <w:rPr>
                <w:rFonts w:asciiTheme="majorEastAsia" w:eastAsiaTheme="majorEastAsia" w:hAnsiTheme="majorEastAsia" w:cs="Times New Roman" w:hint="eastAsia"/>
                <w:szCs w:val="21"/>
              </w:rPr>
              <w:t>金</w:t>
            </w:r>
          </w:p>
        </w:tc>
        <w:tc>
          <w:tcPr>
            <w:tcW w:w="7338" w:type="dxa"/>
            <w:gridSpan w:val="3"/>
            <w:vAlign w:val="center"/>
          </w:tcPr>
          <w:p w14:paraId="632AEE74" w14:textId="77777777" w:rsidR="00AB19F2" w:rsidRPr="002433D8" w:rsidRDefault="00DF0954"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千円</w:t>
            </w:r>
          </w:p>
        </w:tc>
      </w:tr>
      <w:tr w:rsidR="00AB19F2" w:rsidRPr="002433D8" w14:paraId="632AEE7A" w14:textId="77777777" w:rsidTr="00AB19F2">
        <w:trPr>
          <w:trHeight w:val="637"/>
        </w:trPr>
        <w:tc>
          <w:tcPr>
            <w:tcW w:w="1800" w:type="dxa"/>
            <w:vAlign w:val="center"/>
          </w:tcPr>
          <w:p w14:paraId="632AEE76" w14:textId="77777777" w:rsidR="00AB19F2" w:rsidRDefault="00AB19F2"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設立</w:t>
            </w:r>
            <w:r w:rsidR="00DF0954">
              <w:rPr>
                <w:rFonts w:asciiTheme="majorEastAsia" w:eastAsiaTheme="majorEastAsia" w:hAnsiTheme="majorEastAsia" w:cs="Times New Roman" w:hint="eastAsia"/>
                <w:szCs w:val="21"/>
              </w:rPr>
              <w:t>・開業</w:t>
            </w:r>
          </w:p>
          <w:p w14:paraId="632AEE77" w14:textId="77777777" w:rsidR="00AB19F2" w:rsidRPr="002433D8" w:rsidRDefault="00DF0954" w:rsidP="00722B3F">
            <w:pPr>
              <w:jc w:val="cente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（予定）</w:t>
            </w:r>
            <w:r w:rsidR="00AB19F2" w:rsidRPr="002433D8">
              <w:rPr>
                <w:rFonts w:asciiTheme="majorEastAsia" w:eastAsiaTheme="majorEastAsia" w:hAnsiTheme="majorEastAsia" w:cs="Times New Roman" w:hint="eastAsia"/>
                <w:szCs w:val="21"/>
              </w:rPr>
              <w:t>年月日</w:t>
            </w:r>
          </w:p>
        </w:tc>
        <w:tc>
          <w:tcPr>
            <w:tcW w:w="7338" w:type="dxa"/>
            <w:gridSpan w:val="3"/>
            <w:vAlign w:val="center"/>
          </w:tcPr>
          <w:p w14:paraId="632AEE78" w14:textId="77777777" w:rsidR="00AB19F2" w:rsidRPr="002433D8" w:rsidRDefault="00AB19F2"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 xml:space="preserve">　　　　　　年　　　月　　　日　</w:t>
            </w:r>
          </w:p>
          <w:p w14:paraId="632AEE79" w14:textId="77777777" w:rsidR="00AB19F2" w:rsidRPr="002433D8" w:rsidRDefault="00AB19F2"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※法人</w:t>
            </w:r>
            <w:r w:rsidRPr="002433D8">
              <w:rPr>
                <w:rFonts w:asciiTheme="majorEastAsia" w:eastAsiaTheme="majorEastAsia" w:hAnsiTheme="majorEastAsia" w:cs="Times New Roman" w:hint="eastAsia"/>
                <w:szCs w:val="21"/>
              </w:rPr>
              <w:t>設立</w:t>
            </w:r>
            <w:r>
              <w:rPr>
                <w:rFonts w:asciiTheme="majorEastAsia" w:eastAsiaTheme="majorEastAsia" w:hAnsiTheme="majorEastAsia" w:cs="Times New Roman" w:hint="eastAsia"/>
                <w:szCs w:val="21"/>
              </w:rPr>
              <w:t>又は開業</w:t>
            </w:r>
            <w:r w:rsidRPr="002433D8">
              <w:rPr>
                <w:rFonts w:asciiTheme="majorEastAsia" w:eastAsiaTheme="majorEastAsia" w:hAnsiTheme="majorEastAsia" w:cs="Times New Roman" w:hint="eastAsia"/>
                <w:szCs w:val="21"/>
              </w:rPr>
              <w:t>から本申請時点までの期間 ：　　年　　月</w:t>
            </w:r>
          </w:p>
        </w:tc>
      </w:tr>
      <w:tr w:rsidR="00AB19F2" w:rsidRPr="002433D8" w14:paraId="632AEE7D" w14:textId="77777777" w:rsidTr="00AB19F2">
        <w:trPr>
          <w:trHeight w:val="761"/>
        </w:trPr>
        <w:tc>
          <w:tcPr>
            <w:tcW w:w="1800" w:type="dxa"/>
            <w:vAlign w:val="center"/>
          </w:tcPr>
          <w:p w14:paraId="632AEE7B" w14:textId="77777777" w:rsidR="00AB19F2" w:rsidRPr="002433D8" w:rsidRDefault="00AB19F2" w:rsidP="00DF0954">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従業員数</w:t>
            </w:r>
          </w:p>
        </w:tc>
        <w:tc>
          <w:tcPr>
            <w:tcW w:w="7338" w:type="dxa"/>
            <w:gridSpan w:val="3"/>
            <w:vAlign w:val="center"/>
          </w:tcPr>
          <w:p w14:paraId="632AEE7C" w14:textId="77777777" w:rsidR="00AB19F2" w:rsidRPr="002433D8" w:rsidRDefault="00AB19F2"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 xml:space="preserve">　　　　　      　名（うちパート　　名）</w:t>
            </w:r>
          </w:p>
        </w:tc>
      </w:tr>
      <w:tr w:rsidR="00AB19F2" w:rsidRPr="002433D8" w14:paraId="632AEE82" w14:textId="77777777" w:rsidTr="00AB19F2">
        <w:trPr>
          <w:trHeight w:val="783"/>
        </w:trPr>
        <w:tc>
          <w:tcPr>
            <w:tcW w:w="1800" w:type="dxa"/>
            <w:vAlign w:val="center"/>
          </w:tcPr>
          <w:p w14:paraId="632AEE7E" w14:textId="77777777" w:rsidR="00AB19F2" w:rsidRPr="002433D8" w:rsidRDefault="00AB19F2"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支店等の</w:t>
            </w:r>
          </w:p>
          <w:p w14:paraId="632AEE7F" w14:textId="77777777" w:rsidR="00AB19F2" w:rsidRPr="002433D8" w:rsidRDefault="00AB19F2"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所在地</w:t>
            </w:r>
          </w:p>
        </w:tc>
        <w:tc>
          <w:tcPr>
            <w:tcW w:w="7338" w:type="dxa"/>
            <w:gridSpan w:val="3"/>
            <w:vAlign w:val="center"/>
          </w:tcPr>
          <w:p w14:paraId="632AEE80" w14:textId="77777777" w:rsidR="00AB19F2" w:rsidRPr="002433D8" w:rsidRDefault="00AB19F2"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w:t>
            </w:r>
          </w:p>
          <w:p w14:paraId="632AEE81" w14:textId="77777777" w:rsidR="00AB19F2" w:rsidRPr="002433D8" w:rsidRDefault="00AB19F2" w:rsidP="00EC0E50">
            <w:pPr>
              <w:rPr>
                <w:rFonts w:asciiTheme="majorEastAsia" w:eastAsiaTheme="majorEastAsia" w:hAnsiTheme="majorEastAsia" w:cs="Times New Roman"/>
                <w:szCs w:val="21"/>
              </w:rPr>
            </w:pPr>
          </w:p>
        </w:tc>
      </w:tr>
    </w:tbl>
    <w:p w14:paraId="632AEE83" w14:textId="77777777" w:rsidR="00722B3F" w:rsidRDefault="00AB19F2"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※申請者名について、法人の場合は法人名を、個人事業主及び個人の場合は屋号又は個人名を</w:t>
      </w:r>
    </w:p>
    <w:p w14:paraId="632AEE84" w14:textId="77777777" w:rsidR="00AB19F2" w:rsidRDefault="00AB19F2"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記載ください。</w:t>
      </w:r>
    </w:p>
    <w:p w14:paraId="632AEE85" w14:textId="77777777" w:rsidR="00DF0954" w:rsidRPr="00AB19F2" w:rsidRDefault="00DF0954" w:rsidP="00DF0954">
      <w:pPr>
        <w:ind w:left="630" w:hangingChars="300" w:hanging="63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※各項目について、該当しない項目や申請時点では未定の項目等がある場合は、その旨を記載ください。</w:t>
      </w:r>
    </w:p>
    <w:p w14:paraId="632AEE86" w14:textId="77777777" w:rsidR="00722B3F" w:rsidRPr="002433D8" w:rsidRDefault="00722B3F" w:rsidP="00722B3F">
      <w:pPr>
        <w:rPr>
          <w:rFonts w:asciiTheme="majorEastAsia" w:eastAsiaTheme="majorEastAsia" w:hAnsiTheme="majorEastAsia" w:cs="Times New Roman"/>
          <w:szCs w:val="21"/>
        </w:rPr>
      </w:pPr>
    </w:p>
    <w:p w14:paraId="632AEE87"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２　株主構成</w:t>
      </w:r>
    </w:p>
    <w:tbl>
      <w:tblPr>
        <w:tblW w:w="9199"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62"/>
        <w:gridCol w:w="1275"/>
        <w:gridCol w:w="1276"/>
        <w:gridCol w:w="3686"/>
      </w:tblGrid>
      <w:tr w:rsidR="00722B3F" w:rsidRPr="002433D8" w14:paraId="632AEE8C" w14:textId="77777777" w:rsidTr="00EC0E50">
        <w:trPr>
          <w:trHeight w:val="324"/>
        </w:trPr>
        <w:tc>
          <w:tcPr>
            <w:tcW w:w="2962" w:type="dxa"/>
            <w:tcBorders>
              <w:top w:val="single" w:sz="4" w:space="0" w:color="000000"/>
              <w:left w:val="single" w:sz="4" w:space="0" w:color="000000"/>
              <w:bottom w:val="single" w:sz="4" w:space="0" w:color="000000"/>
              <w:right w:val="single" w:sz="4" w:space="0" w:color="000000"/>
            </w:tcBorders>
            <w:vAlign w:val="center"/>
          </w:tcPr>
          <w:p w14:paraId="632AEE88"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株　主　名</w:t>
            </w:r>
          </w:p>
        </w:tc>
        <w:tc>
          <w:tcPr>
            <w:tcW w:w="1275" w:type="dxa"/>
            <w:tcBorders>
              <w:top w:val="single" w:sz="4" w:space="0" w:color="000000"/>
              <w:left w:val="single" w:sz="4" w:space="0" w:color="000000"/>
              <w:bottom w:val="single" w:sz="4" w:space="0" w:color="000000"/>
              <w:right w:val="single" w:sz="4" w:space="0" w:color="000000"/>
            </w:tcBorders>
            <w:vAlign w:val="center"/>
          </w:tcPr>
          <w:p w14:paraId="632AEE89"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関　係</w:t>
            </w:r>
          </w:p>
        </w:tc>
        <w:tc>
          <w:tcPr>
            <w:tcW w:w="1276" w:type="dxa"/>
            <w:tcBorders>
              <w:top w:val="single" w:sz="4" w:space="0" w:color="000000"/>
              <w:left w:val="single" w:sz="4" w:space="0" w:color="000000"/>
              <w:bottom w:val="single" w:sz="4" w:space="0" w:color="000000"/>
              <w:right w:val="single" w:sz="4" w:space="0" w:color="000000"/>
            </w:tcBorders>
            <w:vAlign w:val="center"/>
          </w:tcPr>
          <w:p w14:paraId="632AEE8A"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比率</w:t>
            </w:r>
            <w:r w:rsidRPr="002433D8">
              <w:rPr>
                <w:rFonts w:asciiTheme="majorEastAsia" w:eastAsiaTheme="majorEastAsia" w:hAnsiTheme="majorEastAsia" w:cs="Times New Roman"/>
                <w:szCs w:val="21"/>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632AEE8B"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備　　　考</w:t>
            </w:r>
          </w:p>
        </w:tc>
      </w:tr>
      <w:tr w:rsidR="00722B3F" w:rsidRPr="002433D8" w14:paraId="632AEE91" w14:textId="77777777" w:rsidTr="00EC0E50">
        <w:trPr>
          <w:trHeight w:val="324"/>
        </w:trPr>
        <w:tc>
          <w:tcPr>
            <w:tcW w:w="2962" w:type="dxa"/>
            <w:tcBorders>
              <w:top w:val="single" w:sz="4" w:space="0" w:color="000000"/>
              <w:left w:val="single" w:sz="4" w:space="0" w:color="000000"/>
              <w:bottom w:val="single" w:sz="4" w:space="0" w:color="000000"/>
              <w:right w:val="single" w:sz="4" w:space="0" w:color="000000"/>
            </w:tcBorders>
          </w:tcPr>
          <w:p w14:paraId="632AEE8D" w14:textId="77777777" w:rsidR="00722B3F" w:rsidRPr="002433D8" w:rsidRDefault="00722B3F" w:rsidP="00722B3F">
            <w:pPr>
              <w:rPr>
                <w:rFonts w:asciiTheme="majorEastAsia" w:eastAsiaTheme="majorEastAsia" w:hAnsiTheme="majorEastAsia" w:cs="Times New Roman"/>
                <w:szCs w:val="21"/>
              </w:rPr>
            </w:pPr>
          </w:p>
        </w:tc>
        <w:tc>
          <w:tcPr>
            <w:tcW w:w="1275" w:type="dxa"/>
            <w:tcBorders>
              <w:top w:val="single" w:sz="4" w:space="0" w:color="000000"/>
              <w:left w:val="single" w:sz="4" w:space="0" w:color="000000"/>
              <w:bottom w:val="single" w:sz="4" w:space="0" w:color="000000"/>
              <w:right w:val="single" w:sz="4" w:space="0" w:color="000000"/>
            </w:tcBorders>
          </w:tcPr>
          <w:p w14:paraId="632AEE8E" w14:textId="77777777" w:rsidR="00722B3F" w:rsidRPr="002433D8" w:rsidRDefault="00722B3F" w:rsidP="00722B3F">
            <w:pPr>
              <w:rPr>
                <w:rFonts w:asciiTheme="majorEastAsia" w:eastAsiaTheme="majorEastAsia" w:hAnsiTheme="majorEastAsia" w:cs="Times New Roman"/>
                <w:szCs w:val="21"/>
              </w:rPr>
            </w:pPr>
          </w:p>
        </w:tc>
        <w:tc>
          <w:tcPr>
            <w:tcW w:w="1276" w:type="dxa"/>
            <w:tcBorders>
              <w:top w:val="single" w:sz="4" w:space="0" w:color="000000"/>
              <w:left w:val="single" w:sz="4" w:space="0" w:color="000000"/>
              <w:bottom w:val="single" w:sz="4" w:space="0" w:color="000000"/>
              <w:right w:val="single" w:sz="4" w:space="0" w:color="000000"/>
            </w:tcBorders>
          </w:tcPr>
          <w:p w14:paraId="632AEE8F" w14:textId="77777777" w:rsidR="00722B3F" w:rsidRPr="002433D8" w:rsidRDefault="00722B3F" w:rsidP="00722B3F">
            <w:pPr>
              <w:jc w:val="right"/>
              <w:rPr>
                <w:rFonts w:asciiTheme="majorEastAsia" w:eastAsiaTheme="majorEastAsia" w:hAnsiTheme="majorEastAsia" w:cs="Times New Roman"/>
                <w:szCs w:val="21"/>
              </w:rPr>
            </w:pPr>
          </w:p>
        </w:tc>
        <w:tc>
          <w:tcPr>
            <w:tcW w:w="3686" w:type="dxa"/>
            <w:tcBorders>
              <w:top w:val="single" w:sz="4" w:space="0" w:color="000000"/>
              <w:left w:val="single" w:sz="4" w:space="0" w:color="000000"/>
              <w:bottom w:val="single" w:sz="4" w:space="0" w:color="000000"/>
              <w:right w:val="single" w:sz="4" w:space="0" w:color="000000"/>
            </w:tcBorders>
          </w:tcPr>
          <w:p w14:paraId="632AEE90"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E96" w14:textId="77777777" w:rsidTr="00EC0E50">
        <w:trPr>
          <w:trHeight w:val="324"/>
        </w:trPr>
        <w:tc>
          <w:tcPr>
            <w:tcW w:w="2962" w:type="dxa"/>
            <w:tcBorders>
              <w:top w:val="single" w:sz="4" w:space="0" w:color="000000"/>
              <w:left w:val="single" w:sz="4" w:space="0" w:color="000000"/>
              <w:bottom w:val="single" w:sz="4" w:space="0" w:color="000000"/>
              <w:right w:val="single" w:sz="4" w:space="0" w:color="000000"/>
            </w:tcBorders>
          </w:tcPr>
          <w:p w14:paraId="632AEE92" w14:textId="77777777" w:rsidR="00722B3F" w:rsidRPr="002433D8" w:rsidRDefault="00722B3F" w:rsidP="00722B3F">
            <w:pPr>
              <w:rPr>
                <w:rFonts w:asciiTheme="majorEastAsia" w:eastAsiaTheme="majorEastAsia" w:hAnsiTheme="majorEastAsia" w:cs="Times New Roman"/>
                <w:szCs w:val="21"/>
              </w:rPr>
            </w:pPr>
          </w:p>
        </w:tc>
        <w:tc>
          <w:tcPr>
            <w:tcW w:w="1275" w:type="dxa"/>
            <w:tcBorders>
              <w:top w:val="single" w:sz="4" w:space="0" w:color="000000"/>
              <w:left w:val="single" w:sz="4" w:space="0" w:color="000000"/>
              <w:bottom w:val="single" w:sz="4" w:space="0" w:color="000000"/>
              <w:right w:val="single" w:sz="4" w:space="0" w:color="000000"/>
            </w:tcBorders>
          </w:tcPr>
          <w:p w14:paraId="632AEE93" w14:textId="77777777" w:rsidR="00722B3F" w:rsidRPr="002433D8" w:rsidRDefault="00722B3F" w:rsidP="00722B3F">
            <w:pPr>
              <w:rPr>
                <w:rFonts w:asciiTheme="majorEastAsia" w:eastAsiaTheme="majorEastAsia" w:hAnsiTheme="majorEastAsia" w:cs="Times New Roman"/>
                <w:szCs w:val="21"/>
              </w:rPr>
            </w:pPr>
          </w:p>
        </w:tc>
        <w:tc>
          <w:tcPr>
            <w:tcW w:w="1276" w:type="dxa"/>
            <w:tcBorders>
              <w:top w:val="single" w:sz="4" w:space="0" w:color="000000"/>
              <w:left w:val="single" w:sz="4" w:space="0" w:color="000000"/>
              <w:bottom w:val="single" w:sz="4" w:space="0" w:color="000000"/>
              <w:right w:val="single" w:sz="4" w:space="0" w:color="000000"/>
            </w:tcBorders>
          </w:tcPr>
          <w:p w14:paraId="632AEE94" w14:textId="77777777" w:rsidR="00722B3F" w:rsidRPr="002433D8" w:rsidRDefault="00722B3F" w:rsidP="00722B3F">
            <w:pPr>
              <w:jc w:val="right"/>
              <w:rPr>
                <w:rFonts w:asciiTheme="majorEastAsia" w:eastAsiaTheme="majorEastAsia" w:hAnsiTheme="majorEastAsia" w:cs="Times New Roman"/>
                <w:szCs w:val="21"/>
              </w:rPr>
            </w:pPr>
          </w:p>
        </w:tc>
        <w:tc>
          <w:tcPr>
            <w:tcW w:w="3686" w:type="dxa"/>
            <w:tcBorders>
              <w:top w:val="single" w:sz="4" w:space="0" w:color="000000"/>
              <w:left w:val="single" w:sz="4" w:space="0" w:color="000000"/>
              <w:bottom w:val="single" w:sz="4" w:space="0" w:color="000000"/>
              <w:right w:val="single" w:sz="4" w:space="0" w:color="000000"/>
            </w:tcBorders>
          </w:tcPr>
          <w:p w14:paraId="632AEE95"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E9B" w14:textId="77777777" w:rsidTr="00EC0E50">
        <w:trPr>
          <w:trHeight w:val="324"/>
        </w:trPr>
        <w:tc>
          <w:tcPr>
            <w:tcW w:w="2962" w:type="dxa"/>
            <w:tcBorders>
              <w:top w:val="single" w:sz="4" w:space="0" w:color="000000"/>
              <w:left w:val="single" w:sz="4" w:space="0" w:color="000000"/>
              <w:bottom w:val="single" w:sz="4" w:space="0" w:color="000000"/>
              <w:right w:val="single" w:sz="4" w:space="0" w:color="000000"/>
            </w:tcBorders>
          </w:tcPr>
          <w:p w14:paraId="632AEE97" w14:textId="77777777" w:rsidR="00722B3F" w:rsidRPr="002433D8" w:rsidRDefault="00722B3F" w:rsidP="00722B3F">
            <w:pPr>
              <w:rPr>
                <w:rFonts w:asciiTheme="majorEastAsia" w:eastAsiaTheme="majorEastAsia" w:hAnsiTheme="majorEastAsia" w:cs="Times New Roman"/>
                <w:szCs w:val="21"/>
              </w:rPr>
            </w:pPr>
          </w:p>
        </w:tc>
        <w:tc>
          <w:tcPr>
            <w:tcW w:w="1275" w:type="dxa"/>
            <w:tcBorders>
              <w:top w:val="single" w:sz="4" w:space="0" w:color="000000"/>
              <w:left w:val="single" w:sz="4" w:space="0" w:color="000000"/>
              <w:bottom w:val="single" w:sz="4" w:space="0" w:color="000000"/>
              <w:right w:val="single" w:sz="4" w:space="0" w:color="000000"/>
            </w:tcBorders>
          </w:tcPr>
          <w:p w14:paraId="632AEE98" w14:textId="77777777" w:rsidR="00722B3F" w:rsidRPr="002433D8" w:rsidRDefault="00722B3F" w:rsidP="00722B3F">
            <w:pPr>
              <w:rPr>
                <w:rFonts w:asciiTheme="majorEastAsia" w:eastAsiaTheme="majorEastAsia" w:hAnsiTheme="majorEastAsia" w:cs="Times New Roman"/>
                <w:szCs w:val="21"/>
              </w:rPr>
            </w:pPr>
          </w:p>
        </w:tc>
        <w:tc>
          <w:tcPr>
            <w:tcW w:w="1276" w:type="dxa"/>
            <w:tcBorders>
              <w:top w:val="single" w:sz="4" w:space="0" w:color="000000"/>
              <w:left w:val="single" w:sz="4" w:space="0" w:color="000000"/>
              <w:bottom w:val="single" w:sz="4" w:space="0" w:color="000000"/>
              <w:right w:val="single" w:sz="4" w:space="0" w:color="000000"/>
            </w:tcBorders>
          </w:tcPr>
          <w:p w14:paraId="632AEE99" w14:textId="77777777" w:rsidR="00722B3F" w:rsidRPr="002433D8" w:rsidRDefault="00722B3F" w:rsidP="00722B3F">
            <w:pPr>
              <w:jc w:val="right"/>
              <w:rPr>
                <w:rFonts w:asciiTheme="majorEastAsia" w:eastAsiaTheme="majorEastAsia" w:hAnsiTheme="majorEastAsia" w:cs="Times New Roman"/>
                <w:szCs w:val="21"/>
              </w:rPr>
            </w:pPr>
          </w:p>
        </w:tc>
        <w:tc>
          <w:tcPr>
            <w:tcW w:w="3686" w:type="dxa"/>
            <w:tcBorders>
              <w:top w:val="single" w:sz="4" w:space="0" w:color="000000"/>
              <w:left w:val="single" w:sz="4" w:space="0" w:color="000000"/>
              <w:bottom w:val="single" w:sz="4" w:space="0" w:color="000000"/>
              <w:right w:val="single" w:sz="4" w:space="0" w:color="000000"/>
            </w:tcBorders>
          </w:tcPr>
          <w:p w14:paraId="632AEE9A"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EA0" w14:textId="77777777" w:rsidTr="00EC0E50">
        <w:trPr>
          <w:trHeight w:val="324"/>
        </w:trPr>
        <w:tc>
          <w:tcPr>
            <w:tcW w:w="2962" w:type="dxa"/>
            <w:tcBorders>
              <w:top w:val="single" w:sz="4" w:space="0" w:color="000000"/>
              <w:left w:val="single" w:sz="4" w:space="0" w:color="000000"/>
              <w:bottom w:val="single" w:sz="4" w:space="0" w:color="000000"/>
              <w:right w:val="single" w:sz="4" w:space="0" w:color="000000"/>
            </w:tcBorders>
          </w:tcPr>
          <w:p w14:paraId="632AEE9C" w14:textId="77777777" w:rsidR="00722B3F" w:rsidRPr="002433D8" w:rsidRDefault="00722B3F" w:rsidP="00722B3F">
            <w:pPr>
              <w:rPr>
                <w:rFonts w:asciiTheme="majorEastAsia" w:eastAsiaTheme="majorEastAsia" w:hAnsiTheme="majorEastAsia" w:cs="Times New Roman"/>
                <w:szCs w:val="21"/>
              </w:rPr>
            </w:pPr>
          </w:p>
        </w:tc>
        <w:tc>
          <w:tcPr>
            <w:tcW w:w="1275" w:type="dxa"/>
            <w:tcBorders>
              <w:top w:val="single" w:sz="4" w:space="0" w:color="000000"/>
              <w:left w:val="single" w:sz="4" w:space="0" w:color="000000"/>
              <w:bottom w:val="single" w:sz="4" w:space="0" w:color="000000"/>
              <w:right w:val="single" w:sz="4" w:space="0" w:color="000000"/>
            </w:tcBorders>
          </w:tcPr>
          <w:p w14:paraId="632AEE9D" w14:textId="77777777" w:rsidR="00722B3F" w:rsidRPr="002433D8" w:rsidRDefault="00722B3F" w:rsidP="00722B3F">
            <w:pPr>
              <w:rPr>
                <w:rFonts w:asciiTheme="majorEastAsia" w:eastAsiaTheme="majorEastAsia" w:hAnsiTheme="majorEastAsia" w:cs="Times New Roman"/>
                <w:szCs w:val="21"/>
              </w:rPr>
            </w:pPr>
          </w:p>
        </w:tc>
        <w:tc>
          <w:tcPr>
            <w:tcW w:w="1276" w:type="dxa"/>
            <w:tcBorders>
              <w:top w:val="single" w:sz="4" w:space="0" w:color="000000"/>
              <w:left w:val="single" w:sz="4" w:space="0" w:color="000000"/>
              <w:bottom w:val="single" w:sz="4" w:space="0" w:color="000000"/>
              <w:right w:val="single" w:sz="4" w:space="0" w:color="000000"/>
            </w:tcBorders>
          </w:tcPr>
          <w:p w14:paraId="632AEE9E" w14:textId="77777777" w:rsidR="00722B3F" w:rsidRPr="002433D8" w:rsidRDefault="00722B3F" w:rsidP="00722B3F">
            <w:pPr>
              <w:jc w:val="right"/>
              <w:rPr>
                <w:rFonts w:asciiTheme="majorEastAsia" w:eastAsiaTheme="majorEastAsia" w:hAnsiTheme="majorEastAsia" w:cs="Times New Roman"/>
                <w:szCs w:val="21"/>
              </w:rPr>
            </w:pPr>
          </w:p>
        </w:tc>
        <w:tc>
          <w:tcPr>
            <w:tcW w:w="3686" w:type="dxa"/>
            <w:tcBorders>
              <w:top w:val="single" w:sz="4" w:space="0" w:color="000000"/>
              <w:left w:val="single" w:sz="4" w:space="0" w:color="000000"/>
              <w:bottom w:val="single" w:sz="4" w:space="0" w:color="000000"/>
              <w:right w:val="single" w:sz="4" w:space="0" w:color="000000"/>
            </w:tcBorders>
          </w:tcPr>
          <w:p w14:paraId="632AEE9F" w14:textId="77777777" w:rsidR="00722B3F" w:rsidRPr="002433D8" w:rsidRDefault="00722B3F" w:rsidP="00722B3F">
            <w:pPr>
              <w:rPr>
                <w:rFonts w:asciiTheme="majorEastAsia" w:eastAsiaTheme="majorEastAsia" w:hAnsiTheme="majorEastAsia" w:cs="Times New Roman"/>
                <w:szCs w:val="21"/>
              </w:rPr>
            </w:pPr>
          </w:p>
        </w:tc>
      </w:tr>
    </w:tbl>
    <w:p w14:paraId="632AEEA1" w14:textId="77777777" w:rsidR="00722B3F" w:rsidRPr="002433D8" w:rsidRDefault="00722B3F">
      <w:pPr>
        <w:ind w:firstLineChars="100" w:firstLine="210"/>
        <w:rPr>
          <w:rFonts w:asciiTheme="majorEastAsia" w:eastAsiaTheme="majorEastAsia" w:hAnsiTheme="majorEastAsia" w:cs="Times New Roman"/>
          <w:szCs w:val="21"/>
        </w:rPr>
        <w:pPrChange w:id="20" w:author="江口 和幸" w:date="2018-09-19T12:03:00Z">
          <w:pPr/>
        </w:pPrChange>
      </w:pPr>
      <w:r w:rsidRPr="002433D8">
        <w:rPr>
          <w:rFonts w:asciiTheme="majorEastAsia" w:eastAsiaTheme="majorEastAsia" w:hAnsiTheme="majorEastAsia" w:cs="Times New Roman"/>
          <w:szCs w:val="21"/>
        </w:rPr>
        <w:br w:type="page"/>
      </w:r>
      <w:r w:rsidR="00AB0026">
        <w:rPr>
          <w:rFonts w:asciiTheme="majorEastAsia" w:eastAsiaTheme="majorEastAsia" w:hAnsiTheme="majorEastAsia" w:cs="Times New Roman" w:hint="eastAsia"/>
          <w:szCs w:val="21"/>
        </w:rPr>
        <w:lastRenderedPageBreak/>
        <w:t>３　現在の活動</w:t>
      </w:r>
      <w:r w:rsidRPr="002433D8">
        <w:rPr>
          <w:rFonts w:asciiTheme="majorEastAsia" w:eastAsiaTheme="majorEastAsia" w:hAnsiTheme="majorEastAsia" w:cs="Times New Roman" w:hint="eastAsia"/>
          <w:szCs w:val="21"/>
        </w:rPr>
        <w:t>内容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8"/>
      </w:tblGrid>
      <w:tr w:rsidR="00722B3F" w:rsidRPr="002433D8" w14:paraId="632AEEAB" w14:textId="77777777" w:rsidTr="00EC0E50">
        <w:trPr>
          <w:trHeight w:val="1260"/>
        </w:trPr>
        <w:tc>
          <w:tcPr>
            <w:tcW w:w="9138" w:type="dxa"/>
          </w:tcPr>
          <w:p w14:paraId="632AEEA2" w14:textId="77777777" w:rsidR="00722B3F" w:rsidRPr="002433D8" w:rsidRDefault="00722B3F" w:rsidP="00722B3F">
            <w:pPr>
              <w:ind w:left="210" w:hanging="210"/>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※現在実施している事業又は活動があれば、その内容（開発・提供しているサービス等）の内容を記入して下さい。</w:t>
            </w:r>
          </w:p>
          <w:p w14:paraId="632AEEA3" w14:textId="77777777" w:rsidR="00722B3F" w:rsidRPr="002433D8" w:rsidRDefault="00722B3F" w:rsidP="00722B3F">
            <w:pPr>
              <w:rPr>
                <w:rFonts w:asciiTheme="majorEastAsia" w:eastAsiaTheme="majorEastAsia" w:hAnsiTheme="majorEastAsia" w:cs="Times New Roman"/>
                <w:szCs w:val="21"/>
              </w:rPr>
            </w:pPr>
          </w:p>
          <w:p w14:paraId="632AEEA4" w14:textId="77777777" w:rsidR="00722B3F" w:rsidRPr="002433D8" w:rsidRDefault="00722B3F" w:rsidP="00722B3F">
            <w:pPr>
              <w:rPr>
                <w:rFonts w:asciiTheme="majorEastAsia" w:eastAsiaTheme="majorEastAsia" w:hAnsiTheme="majorEastAsia" w:cs="Times New Roman"/>
                <w:szCs w:val="21"/>
              </w:rPr>
            </w:pPr>
          </w:p>
          <w:p w14:paraId="632AEEA5" w14:textId="77777777" w:rsidR="00722B3F" w:rsidRPr="002433D8" w:rsidRDefault="00722B3F" w:rsidP="00722B3F">
            <w:pPr>
              <w:rPr>
                <w:rFonts w:asciiTheme="majorEastAsia" w:eastAsiaTheme="majorEastAsia" w:hAnsiTheme="majorEastAsia" w:cs="Times New Roman"/>
                <w:szCs w:val="21"/>
              </w:rPr>
            </w:pPr>
          </w:p>
          <w:p w14:paraId="632AEEA6" w14:textId="77777777" w:rsidR="00722B3F" w:rsidRPr="002433D8" w:rsidRDefault="00722B3F" w:rsidP="00722B3F">
            <w:pPr>
              <w:rPr>
                <w:rFonts w:asciiTheme="majorEastAsia" w:eastAsiaTheme="majorEastAsia" w:hAnsiTheme="majorEastAsia" w:cs="Times New Roman"/>
                <w:szCs w:val="21"/>
              </w:rPr>
            </w:pPr>
          </w:p>
          <w:p w14:paraId="632AEEA7" w14:textId="77777777" w:rsidR="00722B3F" w:rsidRDefault="00722B3F" w:rsidP="00722B3F">
            <w:pPr>
              <w:rPr>
                <w:rFonts w:asciiTheme="majorEastAsia" w:eastAsiaTheme="majorEastAsia" w:hAnsiTheme="majorEastAsia" w:cs="Times New Roman"/>
                <w:szCs w:val="21"/>
              </w:rPr>
            </w:pPr>
          </w:p>
          <w:p w14:paraId="632AEEA8" w14:textId="77777777" w:rsidR="004C2797" w:rsidRPr="002433D8" w:rsidRDefault="004C2797" w:rsidP="00722B3F">
            <w:pPr>
              <w:rPr>
                <w:rFonts w:asciiTheme="majorEastAsia" w:eastAsiaTheme="majorEastAsia" w:hAnsiTheme="majorEastAsia" w:cs="Times New Roman"/>
                <w:szCs w:val="21"/>
              </w:rPr>
            </w:pPr>
          </w:p>
          <w:p w14:paraId="632AEEA9" w14:textId="77777777" w:rsidR="00722B3F" w:rsidRPr="002433D8" w:rsidRDefault="00722B3F" w:rsidP="00722B3F">
            <w:pPr>
              <w:rPr>
                <w:rFonts w:asciiTheme="majorEastAsia" w:eastAsiaTheme="majorEastAsia" w:hAnsiTheme="majorEastAsia" w:cs="Times New Roman"/>
                <w:szCs w:val="21"/>
              </w:rPr>
            </w:pPr>
          </w:p>
          <w:p w14:paraId="632AEEAA" w14:textId="77777777" w:rsidR="00722B3F" w:rsidRPr="002433D8" w:rsidRDefault="00722B3F" w:rsidP="00722B3F">
            <w:pPr>
              <w:rPr>
                <w:rFonts w:asciiTheme="majorEastAsia" w:eastAsiaTheme="majorEastAsia" w:hAnsiTheme="majorEastAsia" w:cs="Times New Roman"/>
                <w:szCs w:val="21"/>
              </w:rPr>
            </w:pPr>
          </w:p>
        </w:tc>
      </w:tr>
    </w:tbl>
    <w:p w14:paraId="632AEEAC" w14:textId="77777777" w:rsidR="00722B3F" w:rsidRPr="002433D8" w:rsidRDefault="00722B3F" w:rsidP="00722B3F">
      <w:pPr>
        <w:rPr>
          <w:rFonts w:asciiTheme="majorEastAsia" w:eastAsiaTheme="majorEastAsia" w:hAnsiTheme="majorEastAsia" w:cs="Times New Roman"/>
          <w:szCs w:val="21"/>
        </w:rPr>
      </w:pPr>
    </w:p>
    <w:p w14:paraId="632AEEAD"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４　公的助成制度活用の有無と活用効果</w:t>
      </w:r>
    </w:p>
    <w:p w14:paraId="632AEEAE"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 xml:space="preserve">　</w:t>
      </w:r>
      <w:r w:rsidRPr="002433D8">
        <w:rPr>
          <w:rFonts w:asciiTheme="majorEastAsia" w:eastAsiaTheme="majorEastAsia" w:hAnsiTheme="majorEastAsia" w:cs="Times New Roman"/>
          <w:szCs w:val="21"/>
        </w:rPr>
        <w:t>(1)</w:t>
      </w:r>
      <w:r w:rsidRPr="002433D8">
        <w:rPr>
          <w:rFonts w:asciiTheme="majorEastAsia" w:eastAsiaTheme="majorEastAsia" w:hAnsiTheme="majorEastAsia" w:cs="Times New Roman" w:hint="eastAsia"/>
          <w:szCs w:val="21"/>
        </w:rPr>
        <w:t>活用の有無等</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722B3F" w:rsidRPr="002433D8" w14:paraId="632AEEB7" w14:textId="77777777" w:rsidTr="00722B3F">
        <w:trPr>
          <w:trHeight w:val="2075"/>
        </w:trPr>
        <w:tc>
          <w:tcPr>
            <w:tcW w:w="9169" w:type="dxa"/>
          </w:tcPr>
          <w:p w14:paraId="632AEEAF" w14:textId="2DD30846" w:rsidR="00722B3F" w:rsidRPr="002433D8" w:rsidRDefault="00EC0E50" w:rsidP="00EC0E50">
            <w:pPr>
              <w:ind w:left="210" w:hangingChars="100" w:hanging="210"/>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※国や地方自治体等から創業や</w:t>
            </w:r>
            <w:ins w:id="21" w:author="沖縄県" w:date="2018-10-01T14:27:00Z">
              <w:r w:rsidR="00631493">
                <w:rPr>
                  <w:rFonts w:asciiTheme="majorEastAsia" w:eastAsiaTheme="majorEastAsia" w:hAnsiTheme="majorEastAsia" w:cs="Times New Roman" w:hint="eastAsia"/>
                  <w:szCs w:val="21"/>
                </w:rPr>
                <w:t>試作品作成、試行提供</w:t>
              </w:r>
            </w:ins>
            <w:del w:id="22" w:author="沖縄県" w:date="2018-10-01T14:27:00Z">
              <w:r w:rsidRPr="002433D8" w:rsidDel="00631493">
                <w:rPr>
                  <w:rFonts w:asciiTheme="majorEastAsia" w:eastAsiaTheme="majorEastAsia" w:hAnsiTheme="majorEastAsia" w:cs="Times New Roman" w:hint="eastAsia"/>
                  <w:szCs w:val="21"/>
                </w:rPr>
                <w:delText>調査活動</w:delText>
              </w:r>
            </w:del>
            <w:r w:rsidRPr="002433D8">
              <w:rPr>
                <w:rFonts w:asciiTheme="majorEastAsia" w:eastAsiaTheme="majorEastAsia" w:hAnsiTheme="majorEastAsia" w:cs="Times New Roman" w:hint="eastAsia"/>
                <w:szCs w:val="21"/>
              </w:rPr>
              <w:t>等</w:t>
            </w:r>
            <w:r w:rsidR="00722B3F" w:rsidRPr="002433D8">
              <w:rPr>
                <w:rFonts w:asciiTheme="majorEastAsia" w:eastAsiaTheme="majorEastAsia" w:hAnsiTheme="majorEastAsia" w:cs="Times New Roman" w:hint="eastAsia"/>
                <w:szCs w:val="21"/>
              </w:rPr>
              <w:t>に関する委託や補助金</w:t>
            </w:r>
            <w:r w:rsidRPr="002433D8">
              <w:rPr>
                <w:rFonts w:asciiTheme="majorEastAsia" w:eastAsiaTheme="majorEastAsia" w:hAnsiTheme="majorEastAsia" w:cs="Times New Roman" w:hint="eastAsia"/>
                <w:szCs w:val="21"/>
              </w:rPr>
              <w:t>・助成金</w:t>
            </w:r>
            <w:r w:rsidR="00722B3F" w:rsidRPr="002433D8">
              <w:rPr>
                <w:rFonts w:asciiTheme="majorEastAsia" w:eastAsiaTheme="majorEastAsia" w:hAnsiTheme="majorEastAsia" w:cs="Times New Roman" w:hint="eastAsia"/>
                <w:szCs w:val="21"/>
              </w:rPr>
              <w:t>を受けたことがあるか否かについて記入して下さい。</w:t>
            </w:r>
          </w:p>
          <w:p w14:paraId="632AEEB0"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※ない場合には「なし」、ある場合には「ある」、現在申請中の場合は「申請中」と記して下さい。</w:t>
            </w:r>
          </w:p>
          <w:p w14:paraId="632AEEB1" w14:textId="77777777" w:rsidR="00722B3F" w:rsidRPr="002433D8" w:rsidRDefault="00722B3F" w:rsidP="00EC0E50">
            <w:pPr>
              <w:ind w:left="210" w:hangingChars="100" w:hanging="210"/>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※不合理な重複及び過度の集中の排除を行うために必要な範囲内で、提案内容の一部を他の公的助成制度担当機関と情報共有する場合があります。</w:t>
            </w:r>
          </w:p>
          <w:p w14:paraId="632AEEB2" w14:textId="77777777" w:rsidR="00722B3F" w:rsidRPr="002433D8" w:rsidRDefault="00722B3F" w:rsidP="00722B3F">
            <w:pPr>
              <w:rPr>
                <w:rFonts w:asciiTheme="majorEastAsia" w:eastAsiaTheme="majorEastAsia" w:hAnsiTheme="majorEastAsia" w:cs="Times New Roman"/>
                <w:szCs w:val="21"/>
              </w:rPr>
            </w:pPr>
          </w:p>
          <w:p w14:paraId="632AEEB3" w14:textId="77777777" w:rsidR="00722B3F" w:rsidRPr="002433D8" w:rsidRDefault="00722B3F" w:rsidP="00722B3F">
            <w:pPr>
              <w:rPr>
                <w:rFonts w:asciiTheme="majorEastAsia" w:eastAsiaTheme="majorEastAsia" w:hAnsiTheme="majorEastAsia" w:cs="Times New Roman"/>
                <w:szCs w:val="21"/>
              </w:rPr>
            </w:pPr>
          </w:p>
          <w:p w14:paraId="632AEEB4" w14:textId="77777777" w:rsidR="00EC0E50" w:rsidRDefault="00EC0E50" w:rsidP="00722B3F">
            <w:pPr>
              <w:rPr>
                <w:rFonts w:asciiTheme="majorEastAsia" w:eastAsiaTheme="majorEastAsia" w:hAnsiTheme="majorEastAsia" w:cs="Times New Roman"/>
                <w:szCs w:val="21"/>
              </w:rPr>
            </w:pPr>
          </w:p>
          <w:p w14:paraId="632AEEB5" w14:textId="77777777" w:rsidR="004C2797" w:rsidRPr="002433D8" w:rsidRDefault="004C2797" w:rsidP="00722B3F">
            <w:pPr>
              <w:rPr>
                <w:rFonts w:asciiTheme="majorEastAsia" w:eastAsiaTheme="majorEastAsia" w:hAnsiTheme="majorEastAsia" w:cs="Times New Roman"/>
                <w:szCs w:val="21"/>
              </w:rPr>
            </w:pPr>
          </w:p>
          <w:p w14:paraId="632AEEB6" w14:textId="77777777" w:rsidR="00EC0E50" w:rsidRPr="002433D8" w:rsidRDefault="00EC0E50" w:rsidP="00722B3F">
            <w:pPr>
              <w:rPr>
                <w:rFonts w:asciiTheme="majorEastAsia" w:eastAsiaTheme="majorEastAsia" w:hAnsiTheme="majorEastAsia" w:cs="Times New Roman"/>
                <w:szCs w:val="21"/>
              </w:rPr>
            </w:pPr>
          </w:p>
        </w:tc>
      </w:tr>
    </w:tbl>
    <w:p w14:paraId="632AEEB8" w14:textId="77777777" w:rsidR="00722B3F" w:rsidRPr="002433D8" w:rsidRDefault="00722B3F" w:rsidP="00722B3F">
      <w:pPr>
        <w:rPr>
          <w:rFonts w:asciiTheme="majorEastAsia" w:eastAsiaTheme="majorEastAsia" w:hAnsiTheme="majorEastAsia" w:cs="Times New Roman"/>
          <w:szCs w:val="21"/>
        </w:rPr>
      </w:pPr>
    </w:p>
    <w:p w14:paraId="632AEEB9"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 xml:space="preserve">　</w:t>
      </w:r>
      <w:r w:rsidRPr="002433D8">
        <w:rPr>
          <w:rFonts w:asciiTheme="majorEastAsia" w:eastAsiaTheme="majorEastAsia" w:hAnsiTheme="majorEastAsia" w:cs="Times New Roman"/>
          <w:szCs w:val="21"/>
        </w:rPr>
        <w:t>(2)</w:t>
      </w:r>
      <w:r w:rsidRPr="002433D8">
        <w:rPr>
          <w:rFonts w:asciiTheme="majorEastAsia" w:eastAsiaTheme="majorEastAsia" w:hAnsiTheme="majorEastAsia" w:cs="Times New Roman" w:hint="eastAsia"/>
          <w:szCs w:val="21"/>
        </w:rPr>
        <w:t>「ある」又は「申請中」の場合</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8"/>
      </w:tblGrid>
      <w:tr w:rsidR="00722B3F" w:rsidRPr="002433D8" w14:paraId="632AEEC0" w14:textId="77777777" w:rsidTr="00EC0E50">
        <w:trPr>
          <w:trHeight w:val="360"/>
        </w:trPr>
        <w:tc>
          <w:tcPr>
            <w:tcW w:w="9138" w:type="dxa"/>
          </w:tcPr>
          <w:p w14:paraId="632AEEBA"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制度の名称：</w:t>
            </w:r>
          </w:p>
          <w:p w14:paraId="632AEEBB"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実施機関の名称：</w:t>
            </w:r>
          </w:p>
          <w:p w14:paraId="632AEEBC"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事業期間：</w:t>
            </w:r>
          </w:p>
          <w:p w14:paraId="632AEEBD"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事業概要：</w:t>
            </w:r>
          </w:p>
          <w:p w14:paraId="632AEEBE"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補助金額（委託額）：</w:t>
            </w:r>
          </w:p>
          <w:p w14:paraId="632AEEBF"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活用効果：</w:t>
            </w:r>
          </w:p>
        </w:tc>
      </w:tr>
    </w:tbl>
    <w:p w14:paraId="632AEEC1"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br w:type="page"/>
      </w:r>
      <w:r w:rsidRPr="002433D8">
        <w:rPr>
          <w:rFonts w:asciiTheme="majorEastAsia" w:eastAsiaTheme="majorEastAsia" w:hAnsiTheme="majorEastAsia" w:cs="Times New Roman" w:hint="eastAsia"/>
          <w:szCs w:val="21"/>
        </w:rPr>
        <w:lastRenderedPageBreak/>
        <w:t>５　財務概要</w:t>
      </w:r>
    </w:p>
    <w:p w14:paraId="632AEEC2"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 xml:space="preserve">　</w:t>
      </w:r>
      <w:r w:rsidRPr="002433D8">
        <w:rPr>
          <w:rFonts w:asciiTheme="majorEastAsia" w:eastAsiaTheme="majorEastAsia" w:hAnsiTheme="majorEastAsia" w:cs="Times New Roman"/>
          <w:szCs w:val="21"/>
        </w:rPr>
        <w:t>(1)</w:t>
      </w:r>
      <w:r w:rsidRPr="002433D8">
        <w:rPr>
          <w:rFonts w:asciiTheme="majorEastAsia" w:eastAsiaTheme="majorEastAsia" w:hAnsiTheme="majorEastAsia" w:cs="Times New Roman" w:hint="eastAsia"/>
          <w:szCs w:val="21"/>
        </w:rPr>
        <w:t>損益計算書（直近の３期）                                     　　　　（単位：千円）</w:t>
      </w:r>
    </w:p>
    <w:tbl>
      <w:tblPr>
        <w:tblW w:w="9742"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1"/>
        <w:gridCol w:w="2037"/>
        <w:gridCol w:w="1910"/>
        <w:gridCol w:w="1783"/>
        <w:gridCol w:w="2329"/>
        <w:gridCol w:w="282"/>
      </w:tblGrid>
      <w:tr w:rsidR="00722B3F" w:rsidRPr="002433D8" w14:paraId="632AEECE" w14:textId="77777777" w:rsidTr="00EC0E50">
        <w:trPr>
          <w:cantSplit/>
          <w:trHeight w:val="373"/>
        </w:trPr>
        <w:tc>
          <w:tcPr>
            <w:tcW w:w="1401" w:type="dxa"/>
            <w:tcBorders>
              <w:top w:val="single" w:sz="4" w:space="0" w:color="000000"/>
              <w:left w:val="single" w:sz="4" w:space="0" w:color="000000"/>
              <w:bottom w:val="single" w:sz="4" w:space="0" w:color="000000"/>
              <w:right w:val="single" w:sz="4" w:space="0" w:color="000000"/>
            </w:tcBorders>
          </w:tcPr>
          <w:p w14:paraId="632AEEC3" w14:textId="77777777" w:rsidR="00722B3F" w:rsidRPr="002433D8" w:rsidRDefault="00722B3F" w:rsidP="00722B3F">
            <w:pPr>
              <w:rPr>
                <w:rFonts w:asciiTheme="majorEastAsia" w:eastAsiaTheme="majorEastAsia" w:hAnsiTheme="majorEastAsia" w:cs="Times New Roman"/>
                <w:szCs w:val="21"/>
              </w:rPr>
            </w:pPr>
          </w:p>
        </w:tc>
        <w:tc>
          <w:tcPr>
            <w:tcW w:w="2037" w:type="dxa"/>
            <w:tcBorders>
              <w:top w:val="single" w:sz="4" w:space="0" w:color="000000"/>
              <w:left w:val="single" w:sz="4" w:space="0" w:color="000000"/>
              <w:bottom w:val="single" w:sz="4" w:space="0" w:color="000000"/>
              <w:right w:val="single" w:sz="4" w:space="0" w:color="000000"/>
            </w:tcBorders>
            <w:vAlign w:val="center"/>
          </w:tcPr>
          <w:p w14:paraId="632AEEC4" w14:textId="77777777" w:rsidR="00722B3F" w:rsidRPr="002433D8" w:rsidRDefault="00722B3F" w:rsidP="00722B3F">
            <w:pPr>
              <w:jc w:val="center"/>
              <w:rPr>
                <w:rFonts w:asciiTheme="majorEastAsia" w:eastAsiaTheme="majorEastAsia" w:hAnsiTheme="majorEastAsia" w:cs="Times New Roman"/>
                <w:szCs w:val="21"/>
              </w:rPr>
            </w:pPr>
            <w:del w:id="23" w:author="-" w:date="2019-04-15T11:38:00Z">
              <w:r w:rsidRPr="002433D8" w:rsidDel="005D403F">
                <w:rPr>
                  <w:rFonts w:asciiTheme="majorEastAsia" w:eastAsiaTheme="majorEastAsia" w:hAnsiTheme="majorEastAsia" w:cs="Times New Roman"/>
                  <w:szCs w:val="21"/>
                </w:rPr>
                <w:delText>H</w:delText>
              </w:r>
            </w:del>
            <w:r w:rsidRPr="002433D8">
              <w:rPr>
                <w:rFonts w:asciiTheme="majorEastAsia" w:eastAsiaTheme="majorEastAsia" w:hAnsiTheme="majorEastAsia" w:cs="Times New Roman" w:hint="eastAsia"/>
                <w:szCs w:val="21"/>
              </w:rPr>
              <w:t xml:space="preserve"> 　年　月期</w:t>
            </w:r>
          </w:p>
        </w:tc>
        <w:tc>
          <w:tcPr>
            <w:tcW w:w="1910" w:type="dxa"/>
            <w:tcBorders>
              <w:top w:val="single" w:sz="4" w:space="0" w:color="000000"/>
              <w:left w:val="single" w:sz="4" w:space="0" w:color="000000"/>
              <w:bottom w:val="single" w:sz="4" w:space="0" w:color="000000"/>
              <w:right w:val="single" w:sz="4" w:space="0" w:color="000000"/>
            </w:tcBorders>
            <w:vAlign w:val="center"/>
          </w:tcPr>
          <w:p w14:paraId="632AEEC5" w14:textId="77777777" w:rsidR="00722B3F" w:rsidRPr="002433D8" w:rsidRDefault="00722B3F" w:rsidP="00722B3F">
            <w:pPr>
              <w:jc w:val="center"/>
              <w:rPr>
                <w:rFonts w:asciiTheme="majorEastAsia" w:eastAsiaTheme="majorEastAsia" w:hAnsiTheme="majorEastAsia" w:cs="Times New Roman"/>
                <w:szCs w:val="21"/>
              </w:rPr>
            </w:pPr>
            <w:del w:id="24" w:author="-" w:date="2019-04-15T11:38:00Z">
              <w:r w:rsidRPr="002433D8" w:rsidDel="005D403F">
                <w:rPr>
                  <w:rFonts w:asciiTheme="majorEastAsia" w:eastAsiaTheme="majorEastAsia" w:hAnsiTheme="majorEastAsia" w:cs="Times New Roman"/>
                  <w:szCs w:val="21"/>
                </w:rPr>
                <w:delText>H</w:delText>
              </w:r>
              <w:r w:rsidRPr="002433D8" w:rsidDel="005D403F">
                <w:rPr>
                  <w:rFonts w:asciiTheme="majorEastAsia" w:eastAsiaTheme="majorEastAsia" w:hAnsiTheme="majorEastAsia" w:cs="Times New Roman" w:hint="eastAsia"/>
                  <w:szCs w:val="21"/>
                </w:rPr>
                <w:delText xml:space="preserve"> </w:delText>
              </w:r>
            </w:del>
            <w:r w:rsidRPr="002433D8">
              <w:rPr>
                <w:rFonts w:asciiTheme="majorEastAsia" w:eastAsiaTheme="majorEastAsia" w:hAnsiTheme="majorEastAsia" w:cs="Times New Roman" w:hint="eastAsia"/>
                <w:szCs w:val="21"/>
              </w:rPr>
              <w:t xml:space="preserve">　年　月期</w:t>
            </w:r>
          </w:p>
        </w:tc>
        <w:tc>
          <w:tcPr>
            <w:tcW w:w="1783" w:type="dxa"/>
            <w:tcBorders>
              <w:top w:val="single" w:sz="4" w:space="0" w:color="000000"/>
              <w:left w:val="single" w:sz="4" w:space="0" w:color="000000"/>
              <w:bottom w:val="single" w:sz="4" w:space="0" w:color="000000"/>
              <w:right w:val="single" w:sz="4" w:space="0" w:color="000000"/>
            </w:tcBorders>
            <w:vAlign w:val="center"/>
          </w:tcPr>
          <w:p w14:paraId="632AEEC6" w14:textId="77777777" w:rsidR="00722B3F" w:rsidRPr="002433D8" w:rsidRDefault="00722B3F" w:rsidP="00722B3F">
            <w:pPr>
              <w:jc w:val="center"/>
              <w:rPr>
                <w:rFonts w:asciiTheme="majorEastAsia" w:eastAsiaTheme="majorEastAsia" w:hAnsiTheme="majorEastAsia" w:cs="Times New Roman"/>
                <w:szCs w:val="21"/>
              </w:rPr>
            </w:pPr>
            <w:del w:id="25" w:author="-" w:date="2019-04-15T11:38:00Z">
              <w:r w:rsidRPr="002433D8" w:rsidDel="005D403F">
                <w:rPr>
                  <w:rFonts w:asciiTheme="majorEastAsia" w:eastAsiaTheme="majorEastAsia" w:hAnsiTheme="majorEastAsia" w:cs="Times New Roman"/>
                  <w:szCs w:val="21"/>
                </w:rPr>
                <w:delText>H</w:delText>
              </w:r>
            </w:del>
            <w:r w:rsidRPr="002433D8">
              <w:rPr>
                <w:rFonts w:asciiTheme="majorEastAsia" w:eastAsiaTheme="majorEastAsia" w:hAnsiTheme="majorEastAsia" w:cs="Times New Roman" w:hint="eastAsia"/>
                <w:szCs w:val="21"/>
              </w:rPr>
              <w:t xml:space="preserve">　 年　月期</w:t>
            </w:r>
          </w:p>
        </w:tc>
        <w:tc>
          <w:tcPr>
            <w:tcW w:w="2329" w:type="dxa"/>
            <w:tcBorders>
              <w:top w:val="single" w:sz="4" w:space="0" w:color="000000"/>
              <w:left w:val="single" w:sz="4" w:space="0" w:color="000000"/>
              <w:bottom w:val="single" w:sz="4" w:space="0" w:color="000000"/>
              <w:right w:val="single" w:sz="4" w:space="0" w:color="000000"/>
            </w:tcBorders>
            <w:vAlign w:val="center"/>
          </w:tcPr>
          <w:p w14:paraId="632AEEC7"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備　　考</w:t>
            </w:r>
          </w:p>
        </w:tc>
        <w:tc>
          <w:tcPr>
            <w:tcW w:w="282" w:type="dxa"/>
            <w:vMerge w:val="restart"/>
            <w:tcBorders>
              <w:top w:val="nil"/>
              <w:left w:val="single" w:sz="4" w:space="0" w:color="000000"/>
              <w:bottom w:val="nil"/>
              <w:right w:val="nil"/>
            </w:tcBorders>
          </w:tcPr>
          <w:p w14:paraId="632AEEC8"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t xml:space="preserve"> </w:t>
            </w:r>
          </w:p>
          <w:p w14:paraId="632AEEC9"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t xml:space="preserve"> </w:t>
            </w:r>
          </w:p>
          <w:p w14:paraId="632AEECA"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t xml:space="preserve"> </w:t>
            </w:r>
          </w:p>
          <w:p w14:paraId="632AEECB"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t xml:space="preserve"> </w:t>
            </w:r>
          </w:p>
          <w:p w14:paraId="632AEECC"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t xml:space="preserve"> </w:t>
            </w:r>
          </w:p>
          <w:p w14:paraId="632AEECD"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t xml:space="preserve"> </w:t>
            </w:r>
          </w:p>
        </w:tc>
      </w:tr>
      <w:tr w:rsidR="00722B3F" w:rsidRPr="002433D8" w14:paraId="632AEED5" w14:textId="77777777" w:rsidTr="00EC0E50">
        <w:trPr>
          <w:cantSplit/>
          <w:trHeight w:val="373"/>
        </w:trPr>
        <w:tc>
          <w:tcPr>
            <w:tcW w:w="1401" w:type="dxa"/>
            <w:tcBorders>
              <w:top w:val="single" w:sz="4" w:space="0" w:color="000000"/>
              <w:left w:val="single" w:sz="4" w:space="0" w:color="000000"/>
              <w:bottom w:val="dashed" w:sz="4" w:space="0" w:color="000000"/>
              <w:right w:val="single" w:sz="4" w:space="0" w:color="000000"/>
            </w:tcBorders>
          </w:tcPr>
          <w:p w14:paraId="632AEECF"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売上高</w:t>
            </w:r>
          </w:p>
        </w:tc>
        <w:tc>
          <w:tcPr>
            <w:tcW w:w="2037" w:type="dxa"/>
            <w:tcBorders>
              <w:top w:val="single" w:sz="4" w:space="0" w:color="000000"/>
              <w:left w:val="single" w:sz="4" w:space="0" w:color="000000"/>
              <w:bottom w:val="dashed" w:sz="4" w:space="0" w:color="000000"/>
              <w:right w:val="single" w:sz="4" w:space="0" w:color="000000"/>
            </w:tcBorders>
          </w:tcPr>
          <w:p w14:paraId="632AEED0" w14:textId="77777777" w:rsidR="00722B3F" w:rsidRPr="002433D8" w:rsidRDefault="00722B3F" w:rsidP="00722B3F">
            <w:pPr>
              <w:jc w:val="right"/>
              <w:rPr>
                <w:rFonts w:asciiTheme="majorEastAsia" w:eastAsiaTheme="majorEastAsia" w:hAnsiTheme="majorEastAsia" w:cs="Times New Roman"/>
                <w:szCs w:val="21"/>
              </w:rPr>
            </w:pPr>
          </w:p>
        </w:tc>
        <w:tc>
          <w:tcPr>
            <w:tcW w:w="1910" w:type="dxa"/>
            <w:tcBorders>
              <w:top w:val="single" w:sz="4" w:space="0" w:color="000000"/>
              <w:left w:val="single" w:sz="4" w:space="0" w:color="000000"/>
              <w:bottom w:val="dashed" w:sz="4" w:space="0" w:color="000000"/>
              <w:right w:val="single" w:sz="4" w:space="0" w:color="000000"/>
            </w:tcBorders>
          </w:tcPr>
          <w:p w14:paraId="632AEED1" w14:textId="77777777" w:rsidR="00722B3F" w:rsidRPr="002433D8" w:rsidRDefault="00722B3F" w:rsidP="00722B3F">
            <w:pPr>
              <w:jc w:val="right"/>
              <w:rPr>
                <w:rFonts w:asciiTheme="majorEastAsia" w:eastAsiaTheme="majorEastAsia" w:hAnsiTheme="majorEastAsia" w:cs="Times New Roman"/>
                <w:szCs w:val="21"/>
              </w:rPr>
            </w:pPr>
          </w:p>
        </w:tc>
        <w:tc>
          <w:tcPr>
            <w:tcW w:w="1783" w:type="dxa"/>
            <w:tcBorders>
              <w:top w:val="single" w:sz="4" w:space="0" w:color="000000"/>
              <w:left w:val="single" w:sz="4" w:space="0" w:color="000000"/>
              <w:bottom w:val="dashed" w:sz="4" w:space="0" w:color="000000"/>
              <w:right w:val="single" w:sz="4" w:space="0" w:color="000000"/>
            </w:tcBorders>
          </w:tcPr>
          <w:p w14:paraId="632AEED2" w14:textId="77777777" w:rsidR="00722B3F" w:rsidRPr="002433D8" w:rsidRDefault="00722B3F" w:rsidP="00722B3F">
            <w:pPr>
              <w:jc w:val="right"/>
              <w:rPr>
                <w:rFonts w:asciiTheme="majorEastAsia" w:eastAsiaTheme="majorEastAsia" w:hAnsiTheme="majorEastAsia" w:cs="Times New Roman"/>
                <w:szCs w:val="21"/>
              </w:rPr>
            </w:pPr>
          </w:p>
        </w:tc>
        <w:tc>
          <w:tcPr>
            <w:tcW w:w="2329" w:type="dxa"/>
            <w:tcBorders>
              <w:top w:val="single" w:sz="4" w:space="0" w:color="000000"/>
              <w:left w:val="single" w:sz="4" w:space="0" w:color="000000"/>
              <w:bottom w:val="dashed" w:sz="4" w:space="0" w:color="000000"/>
              <w:right w:val="single" w:sz="4" w:space="0" w:color="000000"/>
            </w:tcBorders>
          </w:tcPr>
          <w:p w14:paraId="632AEED3" w14:textId="77777777" w:rsidR="00722B3F" w:rsidRPr="002433D8" w:rsidRDefault="00722B3F" w:rsidP="00722B3F">
            <w:pPr>
              <w:rPr>
                <w:rFonts w:asciiTheme="majorEastAsia" w:eastAsiaTheme="majorEastAsia" w:hAnsiTheme="majorEastAsia" w:cs="Times New Roman"/>
                <w:szCs w:val="21"/>
              </w:rPr>
            </w:pPr>
          </w:p>
        </w:tc>
        <w:tc>
          <w:tcPr>
            <w:tcW w:w="282" w:type="dxa"/>
            <w:vMerge/>
            <w:tcBorders>
              <w:top w:val="nil"/>
              <w:left w:val="single" w:sz="4" w:space="0" w:color="000000"/>
              <w:bottom w:val="nil"/>
              <w:right w:val="nil"/>
            </w:tcBorders>
          </w:tcPr>
          <w:p w14:paraId="632AEED4"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EDC" w14:textId="77777777" w:rsidTr="00EC0E50">
        <w:trPr>
          <w:cantSplit/>
          <w:trHeight w:val="373"/>
        </w:trPr>
        <w:tc>
          <w:tcPr>
            <w:tcW w:w="1401" w:type="dxa"/>
            <w:tcBorders>
              <w:top w:val="dashed" w:sz="4" w:space="0" w:color="000000"/>
              <w:left w:val="single" w:sz="4" w:space="0" w:color="000000"/>
              <w:bottom w:val="dashed" w:sz="4" w:space="0" w:color="000000"/>
              <w:right w:val="single" w:sz="4" w:space="0" w:color="000000"/>
            </w:tcBorders>
          </w:tcPr>
          <w:p w14:paraId="632AEED6"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売上総利益</w:t>
            </w:r>
          </w:p>
        </w:tc>
        <w:tc>
          <w:tcPr>
            <w:tcW w:w="2037" w:type="dxa"/>
            <w:tcBorders>
              <w:top w:val="dashed" w:sz="4" w:space="0" w:color="000000"/>
              <w:left w:val="single" w:sz="4" w:space="0" w:color="000000"/>
              <w:bottom w:val="dashed" w:sz="4" w:space="0" w:color="000000"/>
              <w:right w:val="single" w:sz="4" w:space="0" w:color="000000"/>
            </w:tcBorders>
          </w:tcPr>
          <w:p w14:paraId="632AEED7" w14:textId="77777777" w:rsidR="00722B3F" w:rsidRPr="002433D8" w:rsidRDefault="00722B3F" w:rsidP="00722B3F">
            <w:pPr>
              <w:jc w:val="right"/>
              <w:rPr>
                <w:rFonts w:asciiTheme="majorEastAsia" w:eastAsiaTheme="majorEastAsia" w:hAnsiTheme="majorEastAsia" w:cs="Times New Roman"/>
                <w:szCs w:val="21"/>
              </w:rPr>
            </w:pPr>
          </w:p>
        </w:tc>
        <w:tc>
          <w:tcPr>
            <w:tcW w:w="1910" w:type="dxa"/>
            <w:tcBorders>
              <w:top w:val="dashed" w:sz="4" w:space="0" w:color="000000"/>
              <w:left w:val="single" w:sz="4" w:space="0" w:color="000000"/>
              <w:bottom w:val="dashed" w:sz="4" w:space="0" w:color="000000"/>
              <w:right w:val="single" w:sz="4" w:space="0" w:color="000000"/>
            </w:tcBorders>
          </w:tcPr>
          <w:p w14:paraId="632AEED8" w14:textId="77777777" w:rsidR="00722B3F" w:rsidRPr="002433D8" w:rsidRDefault="00722B3F" w:rsidP="00722B3F">
            <w:pPr>
              <w:jc w:val="right"/>
              <w:rPr>
                <w:rFonts w:asciiTheme="majorEastAsia" w:eastAsiaTheme="majorEastAsia" w:hAnsiTheme="majorEastAsia" w:cs="Times New Roman"/>
                <w:szCs w:val="21"/>
              </w:rPr>
            </w:pPr>
          </w:p>
        </w:tc>
        <w:tc>
          <w:tcPr>
            <w:tcW w:w="1783" w:type="dxa"/>
            <w:tcBorders>
              <w:top w:val="dashed" w:sz="4" w:space="0" w:color="000000"/>
              <w:left w:val="single" w:sz="4" w:space="0" w:color="000000"/>
              <w:bottom w:val="dashed" w:sz="4" w:space="0" w:color="000000"/>
              <w:right w:val="single" w:sz="4" w:space="0" w:color="000000"/>
            </w:tcBorders>
          </w:tcPr>
          <w:p w14:paraId="632AEED9" w14:textId="77777777" w:rsidR="00722B3F" w:rsidRPr="002433D8" w:rsidRDefault="00722B3F" w:rsidP="00722B3F">
            <w:pPr>
              <w:jc w:val="right"/>
              <w:rPr>
                <w:rFonts w:asciiTheme="majorEastAsia" w:eastAsiaTheme="majorEastAsia" w:hAnsiTheme="majorEastAsia" w:cs="Times New Roman"/>
                <w:szCs w:val="21"/>
              </w:rPr>
            </w:pPr>
          </w:p>
        </w:tc>
        <w:tc>
          <w:tcPr>
            <w:tcW w:w="2329" w:type="dxa"/>
            <w:tcBorders>
              <w:top w:val="dashed" w:sz="4" w:space="0" w:color="000000"/>
              <w:left w:val="single" w:sz="4" w:space="0" w:color="000000"/>
              <w:bottom w:val="dashed" w:sz="4" w:space="0" w:color="000000"/>
              <w:right w:val="single" w:sz="4" w:space="0" w:color="000000"/>
            </w:tcBorders>
          </w:tcPr>
          <w:p w14:paraId="632AEEDA" w14:textId="77777777" w:rsidR="00722B3F" w:rsidRPr="002433D8" w:rsidRDefault="00722B3F" w:rsidP="00722B3F">
            <w:pPr>
              <w:rPr>
                <w:rFonts w:asciiTheme="majorEastAsia" w:eastAsiaTheme="majorEastAsia" w:hAnsiTheme="majorEastAsia" w:cs="Times New Roman"/>
                <w:szCs w:val="21"/>
              </w:rPr>
            </w:pPr>
          </w:p>
        </w:tc>
        <w:tc>
          <w:tcPr>
            <w:tcW w:w="282" w:type="dxa"/>
            <w:vMerge/>
            <w:tcBorders>
              <w:top w:val="nil"/>
              <w:left w:val="single" w:sz="4" w:space="0" w:color="000000"/>
              <w:bottom w:val="nil"/>
              <w:right w:val="nil"/>
            </w:tcBorders>
          </w:tcPr>
          <w:p w14:paraId="632AEEDB"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EE3" w14:textId="77777777" w:rsidTr="00EC0E50">
        <w:trPr>
          <w:cantSplit/>
          <w:trHeight w:val="373"/>
        </w:trPr>
        <w:tc>
          <w:tcPr>
            <w:tcW w:w="1401" w:type="dxa"/>
            <w:tcBorders>
              <w:top w:val="dashed" w:sz="4" w:space="0" w:color="000000"/>
              <w:left w:val="single" w:sz="4" w:space="0" w:color="000000"/>
              <w:bottom w:val="dashed" w:sz="4" w:space="0" w:color="000000"/>
              <w:right w:val="single" w:sz="4" w:space="0" w:color="000000"/>
            </w:tcBorders>
          </w:tcPr>
          <w:p w14:paraId="632AEEDD"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営業利益</w:t>
            </w:r>
          </w:p>
        </w:tc>
        <w:tc>
          <w:tcPr>
            <w:tcW w:w="2037" w:type="dxa"/>
            <w:tcBorders>
              <w:top w:val="dashed" w:sz="4" w:space="0" w:color="000000"/>
              <w:left w:val="single" w:sz="4" w:space="0" w:color="000000"/>
              <w:bottom w:val="dashed" w:sz="4" w:space="0" w:color="000000"/>
              <w:right w:val="single" w:sz="4" w:space="0" w:color="000000"/>
            </w:tcBorders>
          </w:tcPr>
          <w:p w14:paraId="632AEEDE" w14:textId="77777777" w:rsidR="00722B3F" w:rsidRPr="002433D8" w:rsidRDefault="00722B3F" w:rsidP="00722B3F">
            <w:pPr>
              <w:jc w:val="right"/>
              <w:rPr>
                <w:rFonts w:asciiTheme="majorEastAsia" w:eastAsiaTheme="majorEastAsia" w:hAnsiTheme="majorEastAsia" w:cs="Times New Roman"/>
                <w:szCs w:val="21"/>
              </w:rPr>
            </w:pPr>
          </w:p>
        </w:tc>
        <w:tc>
          <w:tcPr>
            <w:tcW w:w="1910" w:type="dxa"/>
            <w:tcBorders>
              <w:top w:val="dashed" w:sz="4" w:space="0" w:color="000000"/>
              <w:left w:val="single" w:sz="4" w:space="0" w:color="000000"/>
              <w:bottom w:val="dashed" w:sz="4" w:space="0" w:color="000000"/>
              <w:right w:val="single" w:sz="4" w:space="0" w:color="000000"/>
            </w:tcBorders>
          </w:tcPr>
          <w:p w14:paraId="632AEEDF" w14:textId="77777777" w:rsidR="00722B3F" w:rsidRPr="002433D8" w:rsidRDefault="00722B3F" w:rsidP="00722B3F">
            <w:pPr>
              <w:jc w:val="right"/>
              <w:rPr>
                <w:rFonts w:asciiTheme="majorEastAsia" w:eastAsiaTheme="majorEastAsia" w:hAnsiTheme="majorEastAsia" w:cs="Times New Roman"/>
                <w:szCs w:val="21"/>
              </w:rPr>
            </w:pPr>
          </w:p>
        </w:tc>
        <w:tc>
          <w:tcPr>
            <w:tcW w:w="1783" w:type="dxa"/>
            <w:tcBorders>
              <w:top w:val="dashed" w:sz="4" w:space="0" w:color="000000"/>
              <w:left w:val="single" w:sz="4" w:space="0" w:color="000000"/>
              <w:bottom w:val="dashed" w:sz="4" w:space="0" w:color="000000"/>
              <w:right w:val="single" w:sz="4" w:space="0" w:color="000000"/>
            </w:tcBorders>
          </w:tcPr>
          <w:p w14:paraId="632AEEE0" w14:textId="77777777" w:rsidR="00722B3F" w:rsidRPr="002433D8" w:rsidRDefault="00722B3F" w:rsidP="00722B3F">
            <w:pPr>
              <w:jc w:val="right"/>
              <w:rPr>
                <w:rFonts w:asciiTheme="majorEastAsia" w:eastAsiaTheme="majorEastAsia" w:hAnsiTheme="majorEastAsia" w:cs="Times New Roman"/>
                <w:szCs w:val="21"/>
              </w:rPr>
            </w:pPr>
          </w:p>
        </w:tc>
        <w:tc>
          <w:tcPr>
            <w:tcW w:w="2329" w:type="dxa"/>
            <w:tcBorders>
              <w:top w:val="dashed" w:sz="4" w:space="0" w:color="000000"/>
              <w:left w:val="single" w:sz="4" w:space="0" w:color="000000"/>
              <w:bottom w:val="dashed" w:sz="4" w:space="0" w:color="000000"/>
              <w:right w:val="single" w:sz="4" w:space="0" w:color="000000"/>
            </w:tcBorders>
          </w:tcPr>
          <w:p w14:paraId="632AEEE1" w14:textId="77777777" w:rsidR="00722B3F" w:rsidRPr="002433D8" w:rsidRDefault="00722B3F" w:rsidP="00722B3F">
            <w:pPr>
              <w:rPr>
                <w:rFonts w:asciiTheme="majorEastAsia" w:eastAsiaTheme="majorEastAsia" w:hAnsiTheme="majorEastAsia" w:cs="Times New Roman"/>
                <w:szCs w:val="21"/>
              </w:rPr>
            </w:pPr>
          </w:p>
        </w:tc>
        <w:tc>
          <w:tcPr>
            <w:tcW w:w="282" w:type="dxa"/>
            <w:vMerge/>
            <w:tcBorders>
              <w:top w:val="nil"/>
              <w:left w:val="single" w:sz="4" w:space="0" w:color="000000"/>
              <w:bottom w:val="nil"/>
              <w:right w:val="nil"/>
            </w:tcBorders>
          </w:tcPr>
          <w:p w14:paraId="632AEEE2"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EEA" w14:textId="77777777" w:rsidTr="00EC0E50">
        <w:trPr>
          <w:cantSplit/>
          <w:trHeight w:val="373"/>
        </w:trPr>
        <w:tc>
          <w:tcPr>
            <w:tcW w:w="1401" w:type="dxa"/>
            <w:tcBorders>
              <w:top w:val="dashed" w:sz="4" w:space="0" w:color="000000"/>
              <w:left w:val="single" w:sz="4" w:space="0" w:color="000000"/>
              <w:bottom w:val="dashed" w:sz="4" w:space="0" w:color="000000"/>
              <w:right w:val="single" w:sz="4" w:space="0" w:color="000000"/>
            </w:tcBorders>
          </w:tcPr>
          <w:p w14:paraId="632AEEE4"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経常利益</w:t>
            </w:r>
          </w:p>
        </w:tc>
        <w:tc>
          <w:tcPr>
            <w:tcW w:w="2037" w:type="dxa"/>
            <w:tcBorders>
              <w:top w:val="dashed" w:sz="4" w:space="0" w:color="000000"/>
              <w:left w:val="single" w:sz="4" w:space="0" w:color="000000"/>
              <w:bottom w:val="dashed" w:sz="4" w:space="0" w:color="000000"/>
              <w:right w:val="single" w:sz="4" w:space="0" w:color="000000"/>
            </w:tcBorders>
          </w:tcPr>
          <w:p w14:paraId="632AEEE5" w14:textId="77777777" w:rsidR="00722B3F" w:rsidRPr="002433D8" w:rsidRDefault="00722B3F" w:rsidP="00722B3F">
            <w:pPr>
              <w:jc w:val="right"/>
              <w:rPr>
                <w:rFonts w:asciiTheme="majorEastAsia" w:eastAsiaTheme="majorEastAsia" w:hAnsiTheme="majorEastAsia" w:cs="Times New Roman"/>
                <w:szCs w:val="21"/>
              </w:rPr>
            </w:pPr>
          </w:p>
        </w:tc>
        <w:tc>
          <w:tcPr>
            <w:tcW w:w="1910" w:type="dxa"/>
            <w:tcBorders>
              <w:top w:val="dashed" w:sz="4" w:space="0" w:color="000000"/>
              <w:left w:val="single" w:sz="4" w:space="0" w:color="000000"/>
              <w:bottom w:val="dashed" w:sz="4" w:space="0" w:color="000000"/>
              <w:right w:val="single" w:sz="4" w:space="0" w:color="000000"/>
            </w:tcBorders>
          </w:tcPr>
          <w:p w14:paraId="632AEEE6" w14:textId="77777777" w:rsidR="00722B3F" w:rsidRPr="002433D8" w:rsidRDefault="00722B3F" w:rsidP="00722B3F">
            <w:pPr>
              <w:jc w:val="right"/>
              <w:rPr>
                <w:rFonts w:asciiTheme="majorEastAsia" w:eastAsiaTheme="majorEastAsia" w:hAnsiTheme="majorEastAsia" w:cs="Times New Roman"/>
                <w:szCs w:val="21"/>
              </w:rPr>
            </w:pPr>
          </w:p>
        </w:tc>
        <w:tc>
          <w:tcPr>
            <w:tcW w:w="1783" w:type="dxa"/>
            <w:tcBorders>
              <w:top w:val="dashed" w:sz="4" w:space="0" w:color="000000"/>
              <w:left w:val="single" w:sz="4" w:space="0" w:color="000000"/>
              <w:bottom w:val="dashed" w:sz="4" w:space="0" w:color="000000"/>
              <w:right w:val="single" w:sz="4" w:space="0" w:color="000000"/>
            </w:tcBorders>
          </w:tcPr>
          <w:p w14:paraId="632AEEE7" w14:textId="77777777" w:rsidR="00722B3F" w:rsidRPr="002433D8" w:rsidRDefault="00722B3F" w:rsidP="00722B3F">
            <w:pPr>
              <w:jc w:val="right"/>
              <w:rPr>
                <w:rFonts w:asciiTheme="majorEastAsia" w:eastAsiaTheme="majorEastAsia" w:hAnsiTheme="majorEastAsia" w:cs="Times New Roman"/>
                <w:szCs w:val="21"/>
              </w:rPr>
            </w:pPr>
          </w:p>
        </w:tc>
        <w:tc>
          <w:tcPr>
            <w:tcW w:w="2329" w:type="dxa"/>
            <w:tcBorders>
              <w:top w:val="dashed" w:sz="4" w:space="0" w:color="000000"/>
              <w:left w:val="single" w:sz="4" w:space="0" w:color="000000"/>
              <w:bottom w:val="dashed" w:sz="4" w:space="0" w:color="000000"/>
              <w:right w:val="single" w:sz="4" w:space="0" w:color="000000"/>
            </w:tcBorders>
          </w:tcPr>
          <w:p w14:paraId="632AEEE8" w14:textId="77777777" w:rsidR="00722B3F" w:rsidRPr="002433D8" w:rsidRDefault="00722B3F" w:rsidP="00722B3F">
            <w:pPr>
              <w:rPr>
                <w:rFonts w:asciiTheme="majorEastAsia" w:eastAsiaTheme="majorEastAsia" w:hAnsiTheme="majorEastAsia" w:cs="Times New Roman"/>
                <w:szCs w:val="21"/>
              </w:rPr>
            </w:pPr>
          </w:p>
        </w:tc>
        <w:tc>
          <w:tcPr>
            <w:tcW w:w="282" w:type="dxa"/>
            <w:vMerge/>
            <w:tcBorders>
              <w:top w:val="nil"/>
              <w:left w:val="single" w:sz="4" w:space="0" w:color="000000"/>
              <w:bottom w:val="nil"/>
              <w:right w:val="nil"/>
            </w:tcBorders>
          </w:tcPr>
          <w:p w14:paraId="632AEEE9"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EF1" w14:textId="77777777" w:rsidTr="00EC0E50">
        <w:trPr>
          <w:cantSplit/>
          <w:trHeight w:val="373"/>
        </w:trPr>
        <w:tc>
          <w:tcPr>
            <w:tcW w:w="1401" w:type="dxa"/>
            <w:tcBorders>
              <w:top w:val="dashed" w:sz="4" w:space="0" w:color="000000"/>
              <w:left w:val="single" w:sz="4" w:space="0" w:color="000000"/>
              <w:bottom w:val="single" w:sz="4" w:space="0" w:color="000000"/>
              <w:right w:val="single" w:sz="4" w:space="0" w:color="000000"/>
            </w:tcBorders>
          </w:tcPr>
          <w:p w14:paraId="632AEEEB"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税引後利益</w:t>
            </w:r>
          </w:p>
        </w:tc>
        <w:tc>
          <w:tcPr>
            <w:tcW w:w="2037" w:type="dxa"/>
            <w:tcBorders>
              <w:top w:val="dashed" w:sz="4" w:space="0" w:color="000000"/>
              <w:left w:val="single" w:sz="4" w:space="0" w:color="000000"/>
              <w:bottom w:val="single" w:sz="4" w:space="0" w:color="000000"/>
              <w:right w:val="single" w:sz="4" w:space="0" w:color="000000"/>
            </w:tcBorders>
          </w:tcPr>
          <w:p w14:paraId="632AEEEC" w14:textId="77777777" w:rsidR="00722B3F" w:rsidRPr="002433D8" w:rsidRDefault="00722B3F" w:rsidP="00722B3F">
            <w:pPr>
              <w:jc w:val="right"/>
              <w:rPr>
                <w:rFonts w:asciiTheme="majorEastAsia" w:eastAsiaTheme="majorEastAsia" w:hAnsiTheme="majorEastAsia" w:cs="Times New Roman"/>
                <w:szCs w:val="21"/>
              </w:rPr>
            </w:pPr>
          </w:p>
        </w:tc>
        <w:tc>
          <w:tcPr>
            <w:tcW w:w="1910" w:type="dxa"/>
            <w:tcBorders>
              <w:top w:val="dashed" w:sz="4" w:space="0" w:color="000000"/>
              <w:left w:val="single" w:sz="4" w:space="0" w:color="000000"/>
              <w:bottom w:val="single" w:sz="4" w:space="0" w:color="000000"/>
              <w:right w:val="single" w:sz="4" w:space="0" w:color="000000"/>
            </w:tcBorders>
          </w:tcPr>
          <w:p w14:paraId="632AEEED" w14:textId="77777777" w:rsidR="00722B3F" w:rsidRPr="002433D8" w:rsidRDefault="00722B3F" w:rsidP="00722B3F">
            <w:pPr>
              <w:jc w:val="right"/>
              <w:rPr>
                <w:rFonts w:asciiTheme="majorEastAsia" w:eastAsiaTheme="majorEastAsia" w:hAnsiTheme="majorEastAsia" w:cs="Times New Roman"/>
                <w:szCs w:val="21"/>
              </w:rPr>
            </w:pPr>
          </w:p>
        </w:tc>
        <w:tc>
          <w:tcPr>
            <w:tcW w:w="1783" w:type="dxa"/>
            <w:tcBorders>
              <w:top w:val="dashed" w:sz="4" w:space="0" w:color="000000"/>
              <w:left w:val="single" w:sz="4" w:space="0" w:color="000000"/>
              <w:bottom w:val="single" w:sz="4" w:space="0" w:color="000000"/>
              <w:right w:val="single" w:sz="4" w:space="0" w:color="000000"/>
            </w:tcBorders>
          </w:tcPr>
          <w:p w14:paraId="632AEEEE" w14:textId="77777777" w:rsidR="00722B3F" w:rsidRPr="002433D8" w:rsidRDefault="00722B3F" w:rsidP="00722B3F">
            <w:pPr>
              <w:jc w:val="right"/>
              <w:rPr>
                <w:rFonts w:asciiTheme="majorEastAsia" w:eastAsiaTheme="majorEastAsia" w:hAnsiTheme="majorEastAsia" w:cs="Times New Roman"/>
                <w:szCs w:val="21"/>
              </w:rPr>
            </w:pPr>
          </w:p>
        </w:tc>
        <w:tc>
          <w:tcPr>
            <w:tcW w:w="2329" w:type="dxa"/>
            <w:tcBorders>
              <w:top w:val="dashed" w:sz="4" w:space="0" w:color="000000"/>
              <w:left w:val="single" w:sz="4" w:space="0" w:color="000000"/>
              <w:bottom w:val="single" w:sz="4" w:space="0" w:color="000000"/>
              <w:right w:val="single" w:sz="4" w:space="0" w:color="000000"/>
            </w:tcBorders>
          </w:tcPr>
          <w:p w14:paraId="632AEEEF" w14:textId="77777777" w:rsidR="00722B3F" w:rsidRPr="002433D8" w:rsidRDefault="00722B3F" w:rsidP="00722B3F">
            <w:pPr>
              <w:rPr>
                <w:rFonts w:asciiTheme="majorEastAsia" w:eastAsiaTheme="majorEastAsia" w:hAnsiTheme="majorEastAsia" w:cs="Times New Roman"/>
                <w:szCs w:val="21"/>
              </w:rPr>
            </w:pPr>
          </w:p>
        </w:tc>
        <w:tc>
          <w:tcPr>
            <w:tcW w:w="282" w:type="dxa"/>
            <w:vMerge/>
            <w:tcBorders>
              <w:top w:val="nil"/>
              <w:left w:val="single" w:sz="4" w:space="0" w:color="000000"/>
              <w:bottom w:val="nil"/>
              <w:right w:val="nil"/>
            </w:tcBorders>
          </w:tcPr>
          <w:p w14:paraId="632AEEF0" w14:textId="77777777" w:rsidR="00722B3F" w:rsidRPr="002433D8" w:rsidRDefault="00722B3F" w:rsidP="00722B3F">
            <w:pPr>
              <w:rPr>
                <w:rFonts w:asciiTheme="majorEastAsia" w:eastAsiaTheme="majorEastAsia" w:hAnsiTheme="majorEastAsia" w:cs="Times New Roman"/>
                <w:szCs w:val="21"/>
              </w:rPr>
            </w:pPr>
          </w:p>
        </w:tc>
      </w:tr>
    </w:tbl>
    <w:p w14:paraId="632AEEF2" w14:textId="77777777" w:rsidR="00DF0954" w:rsidRPr="00DF0954" w:rsidRDefault="00DF0954"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w:t>
      </w:r>
      <w:r w:rsidR="00AB0026">
        <w:rPr>
          <w:rFonts w:asciiTheme="majorEastAsia" w:eastAsiaTheme="majorEastAsia" w:hAnsiTheme="majorEastAsia" w:cs="Times New Roman" w:hint="eastAsia"/>
          <w:szCs w:val="21"/>
        </w:rPr>
        <w:t>直近の財務実績がない場合は、その旨を記載ください（以下同じ）。</w:t>
      </w:r>
    </w:p>
    <w:p w14:paraId="632AEEF3" w14:textId="77777777" w:rsidR="00DF0954" w:rsidRPr="002433D8" w:rsidRDefault="00DF0954" w:rsidP="00722B3F">
      <w:pPr>
        <w:rPr>
          <w:rFonts w:asciiTheme="majorEastAsia" w:eastAsiaTheme="majorEastAsia" w:hAnsiTheme="majorEastAsia" w:cs="Times New Roman"/>
          <w:szCs w:val="21"/>
        </w:rPr>
      </w:pPr>
    </w:p>
    <w:p w14:paraId="632AEEF4" w14:textId="56A878B8"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 xml:space="preserve">　</w:t>
      </w:r>
      <w:r w:rsidRPr="002433D8">
        <w:rPr>
          <w:rFonts w:asciiTheme="majorEastAsia" w:eastAsiaTheme="majorEastAsia" w:hAnsiTheme="majorEastAsia" w:cs="Times New Roman"/>
          <w:szCs w:val="21"/>
        </w:rPr>
        <w:t>(2)</w:t>
      </w:r>
      <w:r w:rsidRPr="002433D8">
        <w:rPr>
          <w:rFonts w:asciiTheme="majorEastAsia" w:eastAsiaTheme="majorEastAsia" w:hAnsiTheme="majorEastAsia" w:cs="Times New Roman" w:hint="eastAsia"/>
          <w:szCs w:val="21"/>
        </w:rPr>
        <w:t>貸借対照表（直近決算期：</w:t>
      </w:r>
      <w:ins w:id="26" w:author="-" w:date="2019-04-15T11:37:00Z">
        <w:r w:rsidR="005D403F">
          <w:rPr>
            <w:rFonts w:asciiTheme="majorEastAsia" w:eastAsiaTheme="majorEastAsia" w:hAnsiTheme="majorEastAsia" w:cs="Times New Roman" w:hint="eastAsia"/>
            <w:szCs w:val="21"/>
          </w:rPr>
          <w:t xml:space="preserve">　</w:t>
        </w:r>
      </w:ins>
      <w:del w:id="27" w:author="-" w:date="2019-04-15T11:34:00Z">
        <w:r w:rsidRPr="002433D8" w:rsidDel="005D403F">
          <w:rPr>
            <w:rFonts w:asciiTheme="majorEastAsia" w:eastAsiaTheme="majorEastAsia" w:hAnsiTheme="majorEastAsia" w:cs="Times New Roman" w:hint="eastAsia"/>
            <w:szCs w:val="21"/>
          </w:rPr>
          <w:delText>H</w:delText>
        </w:r>
      </w:del>
      <w:r w:rsidRPr="002433D8">
        <w:rPr>
          <w:rFonts w:asciiTheme="majorEastAsia" w:eastAsiaTheme="majorEastAsia" w:hAnsiTheme="majorEastAsia" w:cs="Times New Roman" w:hint="eastAsia"/>
          <w:szCs w:val="21"/>
        </w:rPr>
        <w:t xml:space="preserve">　年　月期）　　　　　　　　　　　　　　　　（単位：千円）</w:t>
      </w:r>
    </w:p>
    <w:tbl>
      <w:tblPr>
        <w:tblW w:w="9416" w:type="dxa"/>
        <w:tblInd w:w="279" w:type="dxa"/>
        <w:tblLayout w:type="fixed"/>
        <w:tblCellMar>
          <w:left w:w="56" w:type="dxa"/>
          <w:right w:w="56" w:type="dxa"/>
        </w:tblCellMar>
        <w:tblLook w:val="0000" w:firstRow="0" w:lastRow="0" w:firstColumn="0" w:lastColumn="0" w:noHBand="0" w:noVBand="0"/>
      </w:tblPr>
      <w:tblGrid>
        <w:gridCol w:w="1701"/>
        <w:gridCol w:w="2977"/>
        <w:gridCol w:w="1842"/>
        <w:gridCol w:w="2896"/>
      </w:tblGrid>
      <w:tr w:rsidR="00722B3F" w:rsidRPr="002433D8" w14:paraId="632AEEF7" w14:textId="77777777" w:rsidTr="00EC0E50">
        <w:trPr>
          <w:trHeight w:val="284"/>
        </w:trPr>
        <w:tc>
          <w:tcPr>
            <w:tcW w:w="4678" w:type="dxa"/>
            <w:gridSpan w:val="2"/>
            <w:tcBorders>
              <w:top w:val="single" w:sz="4" w:space="0" w:color="auto"/>
              <w:left w:val="single" w:sz="4" w:space="0" w:color="auto"/>
              <w:bottom w:val="dashed" w:sz="4" w:space="0" w:color="auto"/>
              <w:right w:val="single" w:sz="4" w:space="0" w:color="auto"/>
            </w:tcBorders>
          </w:tcPr>
          <w:p w14:paraId="632AEEF5"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資産の部</w:t>
            </w:r>
          </w:p>
        </w:tc>
        <w:tc>
          <w:tcPr>
            <w:tcW w:w="4738" w:type="dxa"/>
            <w:gridSpan w:val="2"/>
            <w:tcBorders>
              <w:top w:val="single" w:sz="4" w:space="0" w:color="auto"/>
              <w:left w:val="single" w:sz="4" w:space="0" w:color="auto"/>
              <w:bottom w:val="dashed" w:sz="4" w:space="0" w:color="auto"/>
              <w:right w:val="single" w:sz="4" w:space="0" w:color="auto"/>
            </w:tcBorders>
          </w:tcPr>
          <w:p w14:paraId="632AEEF6"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負債及び資本の部</w:t>
            </w:r>
          </w:p>
        </w:tc>
      </w:tr>
      <w:tr w:rsidR="00722B3F" w:rsidRPr="002433D8" w14:paraId="632AEEFC" w14:textId="77777777" w:rsidTr="00EC0E50">
        <w:trPr>
          <w:trHeight w:val="284"/>
        </w:trPr>
        <w:tc>
          <w:tcPr>
            <w:tcW w:w="1701" w:type="dxa"/>
            <w:tcBorders>
              <w:top w:val="single" w:sz="8" w:space="0" w:color="auto"/>
              <w:left w:val="single" w:sz="4" w:space="0" w:color="auto"/>
              <w:bottom w:val="dashed" w:sz="4" w:space="0" w:color="auto"/>
              <w:right w:val="nil"/>
            </w:tcBorders>
          </w:tcPr>
          <w:p w14:paraId="632AEEF8"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現預金</w:t>
            </w:r>
          </w:p>
        </w:tc>
        <w:tc>
          <w:tcPr>
            <w:tcW w:w="2977" w:type="dxa"/>
            <w:tcBorders>
              <w:top w:val="single" w:sz="8" w:space="0" w:color="auto"/>
              <w:left w:val="single" w:sz="4" w:space="0" w:color="auto"/>
              <w:bottom w:val="dashed" w:sz="4" w:space="0" w:color="auto"/>
              <w:right w:val="nil"/>
            </w:tcBorders>
          </w:tcPr>
          <w:p w14:paraId="632AEEF9" w14:textId="77777777" w:rsidR="00722B3F" w:rsidRPr="002433D8" w:rsidRDefault="00722B3F" w:rsidP="00722B3F">
            <w:pPr>
              <w:jc w:val="right"/>
              <w:rPr>
                <w:rFonts w:asciiTheme="majorEastAsia" w:eastAsiaTheme="majorEastAsia" w:hAnsiTheme="majorEastAsia" w:cs="Times New Roman"/>
                <w:szCs w:val="21"/>
              </w:rPr>
            </w:pPr>
          </w:p>
        </w:tc>
        <w:tc>
          <w:tcPr>
            <w:tcW w:w="1842" w:type="dxa"/>
            <w:tcBorders>
              <w:top w:val="single" w:sz="8" w:space="0" w:color="auto"/>
              <w:left w:val="single" w:sz="4" w:space="0" w:color="auto"/>
              <w:bottom w:val="dashed" w:sz="4" w:space="0" w:color="auto"/>
              <w:right w:val="nil"/>
            </w:tcBorders>
          </w:tcPr>
          <w:p w14:paraId="632AEEFA"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支払手形</w:t>
            </w:r>
          </w:p>
        </w:tc>
        <w:tc>
          <w:tcPr>
            <w:tcW w:w="2896" w:type="dxa"/>
            <w:tcBorders>
              <w:top w:val="single" w:sz="8" w:space="0" w:color="auto"/>
              <w:left w:val="single" w:sz="4" w:space="0" w:color="auto"/>
              <w:bottom w:val="dashed" w:sz="4" w:space="0" w:color="auto"/>
              <w:right w:val="single" w:sz="4" w:space="0" w:color="auto"/>
            </w:tcBorders>
          </w:tcPr>
          <w:p w14:paraId="632AEEFB" w14:textId="77777777" w:rsidR="00722B3F" w:rsidRPr="002433D8" w:rsidRDefault="00722B3F" w:rsidP="00722B3F">
            <w:pPr>
              <w:jc w:val="right"/>
              <w:rPr>
                <w:rFonts w:asciiTheme="majorEastAsia" w:eastAsiaTheme="majorEastAsia" w:hAnsiTheme="majorEastAsia" w:cs="Times New Roman"/>
                <w:szCs w:val="21"/>
              </w:rPr>
            </w:pPr>
          </w:p>
        </w:tc>
      </w:tr>
      <w:tr w:rsidR="00722B3F" w:rsidRPr="002433D8" w14:paraId="632AEF01" w14:textId="77777777" w:rsidTr="00EC0E50">
        <w:trPr>
          <w:trHeight w:val="284"/>
        </w:trPr>
        <w:tc>
          <w:tcPr>
            <w:tcW w:w="1701" w:type="dxa"/>
            <w:tcBorders>
              <w:top w:val="nil"/>
              <w:left w:val="single" w:sz="4" w:space="0" w:color="auto"/>
              <w:bottom w:val="dashed" w:sz="4" w:space="0" w:color="auto"/>
              <w:right w:val="nil"/>
            </w:tcBorders>
          </w:tcPr>
          <w:p w14:paraId="632AEEFD"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受取手形</w:t>
            </w:r>
          </w:p>
        </w:tc>
        <w:tc>
          <w:tcPr>
            <w:tcW w:w="2977" w:type="dxa"/>
            <w:tcBorders>
              <w:top w:val="nil"/>
              <w:left w:val="single" w:sz="4" w:space="0" w:color="auto"/>
              <w:bottom w:val="dashed" w:sz="4" w:space="0" w:color="auto"/>
              <w:right w:val="nil"/>
            </w:tcBorders>
          </w:tcPr>
          <w:p w14:paraId="632AEEFE" w14:textId="77777777" w:rsidR="00722B3F" w:rsidRPr="002433D8" w:rsidRDefault="00722B3F" w:rsidP="00722B3F">
            <w:pPr>
              <w:jc w:val="right"/>
              <w:rPr>
                <w:rFonts w:asciiTheme="majorEastAsia" w:eastAsiaTheme="majorEastAsia" w:hAnsiTheme="majorEastAsia" w:cs="Times New Roman"/>
                <w:szCs w:val="21"/>
              </w:rPr>
            </w:pPr>
          </w:p>
        </w:tc>
        <w:tc>
          <w:tcPr>
            <w:tcW w:w="1842" w:type="dxa"/>
            <w:tcBorders>
              <w:top w:val="nil"/>
              <w:left w:val="single" w:sz="4" w:space="0" w:color="auto"/>
              <w:bottom w:val="dashed" w:sz="4" w:space="0" w:color="auto"/>
              <w:right w:val="nil"/>
            </w:tcBorders>
          </w:tcPr>
          <w:p w14:paraId="632AEEFF"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買掛金</w:t>
            </w:r>
          </w:p>
        </w:tc>
        <w:tc>
          <w:tcPr>
            <w:tcW w:w="2896" w:type="dxa"/>
            <w:tcBorders>
              <w:top w:val="nil"/>
              <w:left w:val="single" w:sz="4" w:space="0" w:color="auto"/>
              <w:bottom w:val="dashed" w:sz="4" w:space="0" w:color="auto"/>
              <w:right w:val="single" w:sz="4" w:space="0" w:color="auto"/>
            </w:tcBorders>
          </w:tcPr>
          <w:p w14:paraId="632AEF00" w14:textId="77777777" w:rsidR="00722B3F" w:rsidRPr="002433D8" w:rsidRDefault="00722B3F" w:rsidP="00722B3F">
            <w:pPr>
              <w:jc w:val="right"/>
              <w:rPr>
                <w:rFonts w:asciiTheme="majorEastAsia" w:eastAsiaTheme="majorEastAsia" w:hAnsiTheme="majorEastAsia" w:cs="Times New Roman"/>
                <w:szCs w:val="21"/>
              </w:rPr>
            </w:pPr>
          </w:p>
        </w:tc>
      </w:tr>
      <w:tr w:rsidR="00722B3F" w:rsidRPr="002433D8" w14:paraId="632AEF06" w14:textId="77777777" w:rsidTr="00EC0E50">
        <w:trPr>
          <w:trHeight w:val="284"/>
        </w:trPr>
        <w:tc>
          <w:tcPr>
            <w:tcW w:w="1701" w:type="dxa"/>
            <w:tcBorders>
              <w:top w:val="nil"/>
              <w:left w:val="single" w:sz="4" w:space="0" w:color="auto"/>
              <w:bottom w:val="dashed" w:sz="4" w:space="0" w:color="auto"/>
              <w:right w:val="nil"/>
            </w:tcBorders>
          </w:tcPr>
          <w:p w14:paraId="632AEF02"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売掛金</w:t>
            </w:r>
          </w:p>
        </w:tc>
        <w:tc>
          <w:tcPr>
            <w:tcW w:w="2977" w:type="dxa"/>
            <w:tcBorders>
              <w:top w:val="nil"/>
              <w:left w:val="single" w:sz="4" w:space="0" w:color="auto"/>
              <w:bottom w:val="dashed" w:sz="4" w:space="0" w:color="auto"/>
              <w:right w:val="nil"/>
            </w:tcBorders>
          </w:tcPr>
          <w:p w14:paraId="632AEF03" w14:textId="77777777" w:rsidR="00722B3F" w:rsidRPr="002433D8" w:rsidRDefault="00722B3F" w:rsidP="00722B3F">
            <w:pPr>
              <w:jc w:val="right"/>
              <w:rPr>
                <w:rFonts w:asciiTheme="majorEastAsia" w:eastAsiaTheme="majorEastAsia" w:hAnsiTheme="majorEastAsia" w:cs="Times New Roman"/>
                <w:szCs w:val="21"/>
              </w:rPr>
            </w:pPr>
          </w:p>
        </w:tc>
        <w:tc>
          <w:tcPr>
            <w:tcW w:w="1842" w:type="dxa"/>
            <w:tcBorders>
              <w:top w:val="nil"/>
              <w:left w:val="single" w:sz="4" w:space="0" w:color="auto"/>
              <w:bottom w:val="dashed" w:sz="4" w:space="0" w:color="auto"/>
              <w:right w:val="nil"/>
            </w:tcBorders>
          </w:tcPr>
          <w:p w14:paraId="632AEF04"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短期借入金</w:t>
            </w:r>
          </w:p>
        </w:tc>
        <w:tc>
          <w:tcPr>
            <w:tcW w:w="2896" w:type="dxa"/>
            <w:tcBorders>
              <w:top w:val="nil"/>
              <w:left w:val="single" w:sz="4" w:space="0" w:color="auto"/>
              <w:bottom w:val="dashed" w:sz="4" w:space="0" w:color="auto"/>
              <w:right w:val="single" w:sz="4" w:space="0" w:color="auto"/>
            </w:tcBorders>
          </w:tcPr>
          <w:p w14:paraId="632AEF05" w14:textId="77777777" w:rsidR="00722B3F" w:rsidRPr="002433D8" w:rsidRDefault="00722B3F" w:rsidP="00722B3F">
            <w:pPr>
              <w:jc w:val="right"/>
              <w:rPr>
                <w:rFonts w:asciiTheme="majorEastAsia" w:eastAsiaTheme="majorEastAsia" w:hAnsiTheme="majorEastAsia" w:cs="Times New Roman"/>
                <w:szCs w:val="21"/>
              </w:rPr>
            </w:pPr>
          </w:p>
        </w:tc>
      </w:tr>
      <w:tr w:rsidR="00722B3F" w:rsidRPr="002433D8" w14:paraId="632AEF0B" w14:textId="77777777" w:rsidTr="00EC0E50">
        <w:trPr>
          <w:trHeight w:val="284"/>
        </w:trPr>
        <w:tc>
          <w:tcPr>
            <w:tcW w:w="1701" w:type="dxa"/>
            <w:tcBorders>
              <w:top w:val="nil"/>
              <w:left w:val="single" w:sz="4" w:space="0" w:color="auto"/>
              <w:bottom w:val="single" w:sz="4" w:space="0" w:color="auto"/>
              <w:right w:val="nil"/>
            </w:tcBorders>
          </w:tcPr>
          <w:p w14:paraId="632AEF07"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その他</w:t>
            </w:r>
          </w:p>
        </w:tc>
        <w:tc>
          <w:tcPr>
            <w:tcW w:w="2977" w:type="dxa"/>
            <w:tcBorders>
              <w:top w:val="nil"/>
              <w:left w:val="single" w:sz="4" w:space="0" w:color="auto"/>
              <w:bottom w:val="single" w:sz="4" w:space="0" w:color="auto"/>
              <w:right w:val="nil"/>
            </w:tcBorders>
          </w:tcPr>
          <w:p w14:paraId="632AEF08" w14:textId="77777777" w:rsidR="00722B3F" w:rsidRPr="002433D8" w:rsidRDefault="00722B3F" w:rsidP="00722B3F">
            <w:pPr>
              <w:jc w:val="right"/>
              <w:rPr>
                <w:rFonts w:asciiTheme="majorEastAsia" w:eastAsiaTheme="majorEastAsia" w:hAnsiTheme="majorEastAsia" w:cs="Times New Roman"/>
                <w:szCs w:val="21"/>
              </w:rPr>
            </w:pPr>
          </w:p>
        </w:tc>
        <w:tc>
          <w:tcPr>
            <w:tcW w:w="1842" w:type="dxa"/>
            <w:tcBorders>
              <w:top w:val="nil"/>
              <w:left w:val="single" w:sz="4" w:space="0" w:color="auto"/>
              <w:bottom w:val="single" w:sz="4" w:space="0" w:color="auto"/>
              <w:right w:val="nil"/>
            </w:tcBorders>
          </w:tcPr>
          <w:p w14:paraId="632AEF09"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その他</w:t>
            </w:r>
          </w:p>
        </w:tc>
        <w:tc>
          <w:tcPr>
            <w:tcW w:w="2896" w:type="dxa"/>
            <w:tcBorders>
              <w:top w:val="nil"/>
              <w:left w:val="single" w:sz="4" w:space="0" w:color="auto"/>
              <w:bottom w:val="single" w:sz="4" w:space="0" w:color="auto"/>
              <w:right w:val="single" w:sz="4" w:space="0" w:color="auto"/>
            </w:tcBorders>
          </w:tcPr>
          <w:p w14:paraId="632AEF0A" w14:textId="77777777" w:rsidR="00722B3F" w:rsidRPr="002433D8" w:rsidRDefault="00722B3F" w:rsidP="00722B3F">
            <w:pPr>
              <w:jc w:val="right"/>
              <w:rPr>
                <w:rFonts w:asciiTheme="majorEastAsia" w:eastAsiaTheme="majorEastAsia" w:hAnsiTheme="majorEastAsia" w:cs="Times New Roman"/>
                <w:szCs w:val="21"/>
              </w:rPr>
            </w:pPr>
          </w:p>
        </w:tc>
      </w:tr>
      <w:tr w:rsidR="00722B3F" w:rsidRPr="002433D8" w14:paraId="632AEF10" w14:textId="77777777" w:rsidTr="00EC0E50">
        <w:trPr>
          <w:trHeight w:val="284"/>
        </w:trPr>
        <w:tc>
          <w:tcPr>
            <w:tcW w:w="1701" w:type="dxa"/>
            <w:tcBorders>
              <w:top w:val="single" w:sz="4" w:space="0" w:color="auto"/>
              <w:left w:val="single" w:sz="4" w:space="0" w:color="auto"/>
              <w:bottom w:val="double" w:sz="4" w:space="0" w:color="auto"/>
              <w:right w:val="nil"/>
            </w:tcBorders>
          </w:tcPr>
          <w:p w14:paraId="632AEF0C"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bCs/>
                <w:szCs w:val="21"/>
              </w:rPr>
              <w:t>Ⅰ.流動資産計</w:t>
            </w:r>
          </w:p>
        </w:tc>
        <w:tc>
          <w:tcPr>
            <w:tcW w:w="2977" w:type="dxa"/>
            <w:tcBorders>
              <w:top w:val="single" w:sz="4" w:space="0" w:color="auto"/>
              <w:left w:val="single" w:sz="4" w:space="0" w:color="auto"/>
              <w:bottom w:val="double" w:sz="4" w:space="0" w:color="auto"/>
              <w:right w:val="nil"/>
            </w:tcBorders>
          </w:tcPr>
          <w:p w14:paraId="632AEF0D" w14:textId="77777777" w:rsidR="00722B3F" w:rsidRPr="002433D8" w:rsidRDefault="00722B3F" w:rsidP="00722B3F">
            <w:pPr>
              <w:jc w:val="right"/>
              <w:rPr>
                <w:rFonts w:asciiTheme="majorEastAsia" w:eastAsiaTheme="majorEastAsia" w:hAnsiTheme="majorEastAsia" w:cs="Times New Roman"/>
                <w:b/>
                <w:szCs w:val="21"/>
              </w:rPr>
            </w:pPr>
          </w:p>
        </w:tc>
        <w:tc>
          <w:tcPr>
            <w:tcW w:w="1842" w:type="dxa"/>
            <w:tcBorders>
              <w:top w:val="single" w:sz="4" w:space="0" w:color="auto"/>
              <w:left w:val="single" w:sz="4" w:space="0" w:color="auto"/>
              <w:bottom w:val="double" w:sz="6" w:space="0" w:color="auto"/>
              <w:right w:val="nil"/>
            </w:tcBorders>
          </w:tcPr>
          <w:p w14:paraId="632AEF0E"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bCs/>
                <w:szCs w:val="21"/>
              </w:rPr>
              <w:t>Ⅰ.流動負債計</w:t>
            </w:r>
          </w:p>
        </w:tc>
        <w:tc>
          <w:tcPr>
            <w:tcW w:w="2896" w:type="dxa"/>
            <w:tcBorders>
              <w:top w:val="single" w:sz="4" w:space="0" w:color="auto"/>
              <w:left w:val="single" w:sz="4" w:space="0" w:color="auto"/>
              <w:bottom w:val="double" w:sz="6" w:space="0" w:color="auto"/>
              <w:right w:val="single" w:sz="4" w:space="0" w:color="auto"/>
            </w:tcBorders>
          </w:tcPr>
          <w:p w14:paraId="632AEF0F" w14:textId="77777777" w:rsidR="00722B3F" w:rsidRPr="002433D8" w:rsidRDefault="00722B3F" w:rsidP="00722B3F">
            <w:pPr>
              <w:jc w:val="right"/>
              <w:rPr>
                <w:rFonts w:asciiTheme="majorEastAsia" w:eastAsiaTheme="majorEastAsia" w:hAnsiTheme="majorEastAsia" w:cs="Times New Roman"/>
                <w:b/>
                <w:szCs w:val="21"/>
              </w:rPr>
            </w:pPr>
          </w:p>
        </w:tc>
      </w:tr>
      <w:tr w:rsidR="00722B3F" w:rsidRPr="002433D8" w14:paraId="632AEF15" w14:textId="77777777" w:rsidTr="00EC0E50">
        <w:trPr>
          <w:trHeight w:val="284"/>
        </w:trPr>
        <w:tc>
          <w:tcPr>
            <w:tcW w:w="1701" w:type="dxa"/>
            <w:tcBorders>
              <w:top w:val="double" w:sz="4" w:space="0" w:color="auto"/>
              <w:left w:val="single" w:sz="4" w:space="0" w:color="auto"/>
              <w:bottom w:val="dashed" w:sz="4" w:space="0" w:color="auto"/>
              <w:right w:val="nil"/>
            </w:tcBorders>
          </w:tcPr>
          <w:p w14:paraId="632AEF11"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有形固定資産</w:t>
            </w:r>
          </w:p>
        </w:tc>
        <w:tc>
          <w:tcPr>
            <w:tcW w:w="2977" w:type="dxa"/>
            <w:tcBorders>
              <w:top w:val="double" w:sz="4" w:space="0" w:color="auto"/>
              <w:left w:val="single" w:sz="4" w:space="0" w:color="auto"/>
              <w:bottom w:val="dashed" w:sz="4" w:space="0" w:color="auto"/>
              <w:right w:val="nil"/>
            </w:tcBorders>
          </w:tcPr>
          <w:p w14:paraId="632AEF12" w14:textId="77777777" w:rsidR="00722B3F" w:rsidRPr="002433D8" w:rsidRDefault="00722B3F" w:rsidP="00722B3F">
            <w:pPr>
              <w:jc w:val="right"/>
              <w:rPr>
                <w:rFonts w:asciiTheme="majorEastAsia" w:eastAsiaTheme="majorEastAsia" w:hAnsiTheme="majorEastAsia" w:cs="Times New Roman"/>
                <w:szCs w:val="21"/>
              </w:rPr>
            </w:pPr>
          </w:p>
        </w:tc>
        <w:tc>
          <w:tcPr>
            <w:tcW w:w="1842" w:type="dxa"/>
            <w:tcBorders>
              <w:top w:val="double" w:sz="6" w:space="0" w:color="auto"/>
              <w:left w:val="single" w:sz="4" w:space="0" w:color="auto"/>
              <w:bottom w:val="dashed" w:sz="4" w:space="0" w:color="auto"/>
              <w:right w:val="nil"/>
            </w:tcBorders>
          </w:tcPr>
          <w:p w14:paraId="632AEF13"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長期借入金</w:t>
            </w:r>
          </w:p>
        </w:tc>
        <w:tc>
          <w:tcPr>
            <w:tcW w:w="2896" w:type="dxa"/>
            <w:tcBorders>
              <w:top w:val="double" w:sz="6" w:space="0" w:color="auto"/>
              <w:left w:val="single" w:sz="4" w:space="0" w:color="auto"/>
              <w:bottom w:val="dashed" w:sz="4" w:space="0" w:color="auto"/>
              <w:right w:val="single" w:sz="4" w:space="0" w:color="auto"/>
            </w:tcBorders>
          </w:tcPr>
          <w:p w14:paraId="632AEF14" w14:textId="77777777" w:rsidR="00722B3F" w:rsidRPr="002433D8" w:rsidRDefault="00722B3F" w:rsidP="00722B3F">
            <w:pPr>
              <w:jc w:val="right"/>
              <w:rPr>
                <w:rFonts w:asciiTheme="majorEastAsia" w:eastAsiaTheme="majorEastAsia" w:hAnsiTheme="majorEastAsia" w:cs="Times New Roman"/>
                <w:szCs w:val="21"/>
              </w:rPr>
            </w:pPr>
          </w:p>
        </w:tc>
      </w:tr>
      <w:tr w:rsidR="00722B3F" w:rsidRPr="002433D8" w14:paraId="632AEF1A" w14:textId="77777777" w:rsidTr="00EC0E50">
        <w:trPr>
          <w:trHeight w:val="284"/>
        </w:trPr>
        <w:tc>
          <w:tcPr>
            <w:tcW w:w="1701" w:type="dxa"/>
            <w:tcBorders>
              <w:top w:val="nil"/>
              <w:left w:val="single" w:sz="4" w:space="0" w:color="auto"/>
              <w:bottom w:val="dashed" w:sz="4" w:space="0" w:color="auto"/>
              <w:right w:val="nil"/>
            </w:tcBorders>
          </w:tcPr>
          <w:p w14:paraId="632AEF16"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無形固定資産</w:t>
            </w:r>
          </w:p>
        </w:tc>
        <w:tc>
          <w:tcPr>
            <w:tcW w:w="2977" w:type="dxa"/>
            <w:tcBorders>
              <w:top w:val="nil"/>
              <w:left w:val="single" w:sz="4" w:space="0" w:color="auto"/>
              <w:bottom w:val="dashed" w:sz="4" w:space="0" w:color="auto"/>
              <w:right w:val="nil"/>
            </w:tcBorders>
          </w:tcPr>
          <w:p w14:paraId="632AEF17" w14:textId="77777777" w:rsidR="00722B3F" w:rsidRPr="002433D8" w:rsidRDefault="00722B3F" w:rsidP="00722B3F">
            <w:pPr>
              <w:jc w:val="right"/>
              <w:rPr>
                <w:rFonts w:asciiTheme="majorEastAsia" w:eastAsiaTheme="majorEastAsia" w:hAnsiTheme="majorEastAsia" w:cs="Times New Roman"/>
                <w:szCs w:val="21"/>
              </w:rPr>
            </w:pPr>
          </w:p>
        </w:tc>
        <w:tc>
          <w:tcPr>
            <w:tcW w:w="1842" w:type="dxa"/>
            <w:tcBorders>
              <w:top w:val="nil"/>
              <w:left w:val="single" w:sz="4" w:space="0" w:color="auto"/>
              <w:bottom w:val="single" w:sz="4" w:space="0" w:color="auto"/>
              <w:right w:val="nil"/>
            </w:tcBorders>
          </w:tcPr>
          <w:p w14:paraId="632AEF18"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その他</w:t>
            </w:r>
          </w:p>
        </w:tc>
        <w:tc>
          <w:tcPr>
            <w:tcW w:w="2896" w:type="dxa"/>
            <w:tcBorders>
              <w:top w:val="nil"/>
              <w:left w:val="single" w:sz="4" w:space="0" w:color="auto"/>
              <w:bottom w:val="single" w:sz="4" w:space="0" w:color="auto"/>
              <w:right w:val="single" w:sz="4" w:space="0" w:color="auto"/>
            </w:tcBorders>
          </w:tcPr>
          <w:p w14:paraId="632AEF19" w14:textId="77777777" w:rsidR="00722B3F" w:rsidRPr="002433D8" w:rsidRDefault="00722B3F" w:rsidP="00722B3F">
            <w:pPr>
              <w:jc w:val="right"/>
              <w:rPr>
                <w:rFonts w:asciiTheme="majorEastAsia" w:eastAsiaTheme="majorEastAsia" w:hAnsiTheme="majorEastAsia" w:cs="Times New Roman"/>
                <w:szCs w:val="21"/>
              </w:rPr>
            </w:pPr>
          </w:p>
        </w:tc>
      </w:tr>
      <w:tr w:rsidR="00722B3F" w:rsidRPr="002433D8" w14:paraId="632AEF1F" w14:textId="77777777" w:rsidTr="00EC0E50">
        <w:trPr>
          <w:trHeight w:val="284"/>
        </w:trPr>
        <w:tc>
          <w:tcPr>
            <w:tcW w:w="1701" w:type="dxa"/>
            <w:tcBorders>
              <w:top w:val="dashed" w:sz="4" w:space="0" w:color="auto"/>
              <w:left w:val="single" w:sz="4" w:space="0" w:color="auto"/>
              <w:bottom w:val="single" w:sz="4" w:space="0" w:color="auto"/>
              <w:right w:val="nil"/>
            </w:tcBorders>
          </w:tcPr>
          <w:p w14:paraId="632AEF1B"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投資その他資産</w:t>
            </w:r>
          </w:p>
        </w:tc>
        <w:tc>
          <w:tcPr>
            <w:tcW w:w="2977" w:type="dxa"/>
            <w:tcBorders>
              <w:top w:val="dashed" w:sz="4" w:space="0" w:color="auto"/>
              <w:left w:val="single" w:sz="4" w:space="0" w:color="auto"/>
              <w:bottom w:val="single" w:sz="4" w:space="0" w:color="auto"/>
              <w:right w:val="nil"/>
            </w:tcBorders>
          </w:tcPr>
          <w:p w14:paraId="632AEF1C" w14:textId="77777777" w:rsidR="00722B3F" w:rsidRPr="002433D8" w:rsidRDefault="00722B3F" w:rsidP="00722B3F">
            <w:pPr>
              <w:jc w:val="right"/>
              <w:rPr>
                <w:rFonts w:asciiTheme="majorEastAsia" w:eastAsiaTheme="majorEastAsia" w:hAnsiTheme="majorEastAsia" w:cs="Times New Roman"/>
                <w:szCs w:val="21"/>
              </w:rPr>
            </w:pPr>
          </w:p>
        </w:tc>
        <w:tc>
          <w:tcPr>
            <w:tcW w:w="1842" w:type="dxa"/>
            <w:tcBorders>
              <w:top w:val="single" w:sz="4" w:space="0" w:color="auto"/>
              <w:left w:val="single" w:sz="4" w:space="0" w:color="auto"/>
              <w:bottom w:val="double" w:sz="6" w:space="0" w:color="auto"/>
              <w:right w:val="nil"/>
            </w:tcBorders>
          </w:tcPr>
          <w:p w14:paraId="632AEF1D"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bCs/>
                <w:szCs w:val="21"/>
              </w:rPr>
              <w:t>Ⅱ.固定負債計</w:t>
            </w:r>
          </w:p>
        </w:tc>
        <w:tc>
          <w:tcPr>
            <w:tcW w:w="2896" w:type="dxa"/>
            <w:tcBorders>
              <w:top w:val="single" w:sz="4" w:space="0" w:color="auto"/>
              <w:left w:val="single" w:sz="4" w:space="0" w:color="auto"/>
              <w:bottom w:val="double" w:sz="6" w:space="0" w:color="auto"/>
              <w:right w:val="single" w:sz="4" w:space="0" w:color="auto"/>
            </w:tcBorders>
          </w:tcPr>
          <w:p w14:paraId="632AEF1E" w14:textId="77777777" w:rsidR="00722B3F" w:rsidRPr="002433D8" w:rsidRDefault="00722B3F" w:rsidP="00722B3F">
            <w:pPr>
              <w:jc w:val="right"/>
              <w:rPr>
                <w:rFonts w:asciiTheme="majorEastAsia" w:eastAsiaTheme="majorEastAsia" w:hAnsiTheme="majorEastAsia" w:cs="Times New Roman"/>
                <w:szCs w:val="21"/>
              </w:rPr>
            </w:pPr>
          </w:p>
        </w:tc>
      </w:tr>
      <w:tr w:rsidR="00722B3F" w:rsidRPr="002433D8" w14:paraId="632AEF24" w14:textId="77777777" w:rsidTr="00EC0E50">
        <w:trPr>
          <w:trHeight w:val="284"/>
        </w:trPr>
        <w:tc>
          <w:tcPr>
            <w:tcW w:w="1701" w:type="dxa"/>
            <w:tcBorders>
              <w:top w:val="single" w:sz="4" w:space="0" w:color="auto"/>
              <w:left w:val="single" w:sz="4" w:space="0" w:color="auto"/>
              <w:bottom w:val="double" w:sz="4" w:space="0" w:color="auto"/>
              <w:right w:val="nil"/>
            </w:tcBorders>
          </w:tcPr>
          <w:p w14:paraId="632AEF20"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bCs/>
                <w:szCs w:val="21"/>
              </w:rPr>
              <w:t>Ⅱ.固定資産計</w:t>
            </w:r>
          </w:p>
        </w:tc>
        <w:tc>
          <w:tcPr>
            <w:tcW w:w="2977" w:type="dxa"/>
            <w:tcBorders>
              <w:top w:val="single" w:sz="4" w:space="0" w:color="auto"/>
              <w:left w:val="single" w:sz="4" w:space="0" w:color="auto"/>
              <w:bottom w:val="double" w:sz="4" w:space="0" w:color="auto"/>
              <w:right w:val="nil"/>
            </w:tcBorders>
          </w:tcPr>
          <w:p w14:paraId="632AEF21" w14:textId="77777777" w:rsidR="00722B3F" w:rsidRPr="002433D8" w:rsidRDefault="00722B3F" w:rsidP="00722B3F">
            <w:pPr>
              <w:jc w:val="right"/>
              <w:rPr>
                <w:rFonts w:asciiTheme="majorEastAsia" w:eastAsiaTheme="majorEastAsia" w:hAnsiTheme="majorEastAsia" w:cs="Times New Roman"/>
                <w:b/>
                <w:szCs w:val="21"/>
              </w:rPr>
            </w:pPr>
          </w:p>
        </w:tc>
        <w:tc>
          <w:tcPr>
            <w:tcW w:w="1842" w:type="dxa"/>
            <w:tcBorders>
              <w:top w:val="double" w:sz="6" w:space="0" w:color="auto"/>
              <w:left w:val="single" w:sz="4" w:space="0" w:color="auto"/>
              <w:bottom w:val="double" w:sz="4" w:space="0" w:color="auto"/>
              <w:right w:val="nil"/>
            </w:tcBorders>
          </w:tcPr>
          <w:p w14:paraId="632AEF22" w14:textId="77777777" w:rsidR="00722B3F" w:rsidRPr="002433D8" w:rsidRDefault="00722B3F" w:rsidP="00722B3F">
            <w:pPr>
              <w:rPr>
                <w:rFonts w:asciiTheme="majorEastAsia" w:eastAsiaTheme="majorEastAsia" w:hAnsiTheme="majorEastAsia" w:cs="Times New Roman"/>
                <w:b/>
                <w:szCs w:val="21"/>
              </w:rPr>
            </w:pPr>
            <w:r w:rsidRPr="002433D8">
              <w:rPr>
                <w:rFonts w:asciiTheme="majorEastAsia" w:eastAsiaTheme="majorEastAsia" w:hAnsiTheme="majorEastAsia" w:cs="Times New Roman" w:hint="eastAsia"/>
                <w:b/>
                <w:szCs w:val="21"/>
              </w:rPr>
              <w:t>負債合計</w:t>
            </w:r>
          </w:p>
        </w:tc>
        <w:tc>
          <w:tcPr>
            <w:tcW w:w="2896" w:type="dxa"/>
            <w:tcBorders>
              <w:top w:val="double" w:sz="6" w:space="0" w:color="auto"/>
              <w:left w:val="single" w:sz="4" w:space="0" w:color="auto"/>
              <w:bottom w:val="double" w:sz="4" w:space="0" w:color="auto"/>
              <w:right w:val="single" w:sz="4" w:space="0" w:color="auto"/>
            </w:tcBorders>
          </w:tcPr>
          <w:p w14:paraId="632AEF23" w14:textId="77777777" w:rsidR="00722B3F" w:rsidRPr="002433D8" w:rsidRDefault="00722B3F" w:rsidP="00722B3F">
            <w:pPr>
              <w:jc w:val="right"/>
              <w:rPr>
                <w:rFonts w:asciiTheme="majorEastAsia" w:eastAsiaTheme="majorEastAsia" w:hAnsiTheme="majorEastAsia" w:cs="Times New Roman"/>
                <w:b/>
                <w:szCs w:val="21"/>
              </w:rPr>
            </w:pPr>
          </w:p>
        </w:tc>
      </w:tr>
      <w:tr w:rsidR="00722B3F" w:rsidRPr="002433D8" w14:paraId="632AEF29" w14:textId="77777777" w:rsidTr="00EC0E50">
        <w:trPr>
          <w:trHeight w:val="284"/>
        </w:trPr>
        <w:tc>
          <w:tcPr>
            <w:tcW w:w="1701" w:type="dxa"/>
            <w:tcBorders>
              <w:top w:val="double" w:sz="4" w:space="0" w:color="auto"/>
              <w:left w:val="single" w:sz="4" w:space="0" w:color="auto"/>
              <w:bottom w:val="dashed" w:sz="4" w:space="0" w:color="auto"/>
              <w:right w:val="nil"/>
            </w:tcBorders>
          </w:tcPr>
          <w:p w14:paraId="632AEF25" w14:textId="77777777" w:rsidR="00722B3F" w:rsidRPr="002433D8" w:rsidRDefault="00722B3F" w:rsidP="00722B3F">
            <w:pPr>
              <w:rPr>
                <w:rFonts w:asciiTheme="majorEastAsia" w:eastAsiaTheme="majorEastAsia" w:hAnsiTheme="majorEastAsia" w:cs="Times New Roman"/>
                <w:szCs w:val="21"/>
              </w:rPr>
            </w:pPr>
          </w:p>
        </w:tc>
        <w:tc>
          <w:tcPr>
            <w:tcW w:w="2977" w:type="dxa"/>
            <w:tcBorders>
              <w:top w:val="double" w:sz="4" w:space="0" w:color="auto"/>
              <w:left w:val="single" w:sz="4" w:space="0" w:color="auto"/>
              <w:bottom w:val="dashed" w:sz="4" w:space="0" w:color="auto"/>
              <w:right w:val="nil"/>
            </w:tcBorders>
          </w:tcPr>
          <w:p w14:paraId="632AEF26" w14:textId="77777777" w:rsidR="00722B3F" w:rsidRPr="002433D8" w:rsidRDefault="00722B3F" w:rsidP="00722B3F">
            <w:pPr>
              <w:jc w:val="right"/>
              <w:rPr>
                <w:rFonts w:asciiTheme="majorEastAsia" w:eastAsiaTheme="majorEastAsia" w:hAnsiTheme="majorEastAsia" w:cs="Times New Roman"/>
                <w:szCs w:val="21"/>
              </w:rPr>
            </w:pPr>
          </w:p>
        </w:tc>
        <w:tc>
          <w:tcPr>
            <w:tcW w:w="1842" w:type="dxa"/>
            <w:tcBorders>
              <w:top w:val="double" w:sz="4" w:space="0" w:color="auto"/>
              <w:left w:val="single" w:sz="4" w:space="0" w:color="auto"/>
              <w:bottom w:val="dashed" w:sz="4" w:space="0" w:color="auto"/>
              <w:right w:val="nil"/>
            </w:tcBorders>
          </w:tcPr>
          <w:p w14:paraId="632AEF27"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資本金</w:t>
            </w:r>
          </w:p>
        </w:tc>
        <w:tc>
          <w:tcPr>
            <w:tcW w:w="2896" w:type="dxa"/>
            <w:tcBorders>
              <w:top w:val="double" w:sz="4" w:space="0" w:color="auto"/>
              <w:left w:val="single" w:sz="4" w:space="0" w:color="auto"/>
              <w:bottom w:val="dashed" w:sz="4" w:space="0" w:color="auto"/>
              <w:right w:val="single" w:sz="4" w:space="0" w:color="auto"/>
            </w:tcBorders>
          </w:tcPr>
          <w:p w14:paraId="632AEF28" w14:textId="77777777" w:rsidR="00722B3F" w:rsidRPr="002433D8" w:rsidRDefault="00722B3F" w:rsidP="00722B3F">
            <w:pPr>
              <w:jc w:val="right"/>
              <w:rPr>
                <w:rFonts w:asciiTheme="majorEastAsia" w:eastAsiaTheme="majorEastAsia" w:hAnsiTheme="majorEastAsia" w:cs="Times New Roman"/>
                <w:szCs w:val="21"/>
              </w:rPr>
            </w:pPr>
          </w:p>
        </w:tc>
      </w:tr>
      <w:tr w:rsidR="00722B3F" w:rsidRPr="002433D8" w14:paraId="632AEF2E" w14:textId="77777777" w:rsidTr="00EC0E50">
        <w:trPr>
          <w:trHeight w:val="337"/>
        </w:trPr>
        <w:tc>
          <w:tcPr>
            <w:tcW w:w="1701" w:type="dxa"/>
            <w:tcBorders>
              <w:top w:val="dashed" w:sz="4" w:space="0" w:color="auto"/>
              <w:left w:val="single" w:sz="4" w:space="0" w:color="auto"/>
              <w:bottom w:val="dashed" w:sz="4" w:space="0" w:color="auto"/>
              <w:right w:val="nil"/>
            </w:tcBorders>
          </w:tcPr>
          <w:p w14:paraId="632AEF2A" w14:textId="77777777" w:rsidR="00722B3F" w:rsidRPr="002433D8" w:rsidRDefault="00722B3F" w:rsidP="00722B3F">
            <w:pPr>
              <w:rPr>
                <w:rFonts w:asciiTheme="majorEastAsia" w:eastAsiaTheme="majorEastAsia" w:hAnsiTheme="majorEastAsia" w:cs="Times New Roman"/>
                <w:szCs w:val="21"/>
              </w:rPr>
            </w:pPr>
          </w:p>
        </w:tc>
        <w:tc>
          <w:tcPr>
            <w:tcW w:w="2977" w:type="dxa"/>
            <w:tcBorders>
              <w:top w:val="dashed" w:sz="4" w:space="0" w:color="auto"/>
              <w:left w:val="single" w:sz="4" w:space="0" w:color="auto"/>
              <w:bottom w:val="dashed" w:sz="4" w:space="0" w:color="auto"/>
              <w:right w:val="nil"/>
            </w:tcBorders>
          </w:tcPr>
          <w:p w14:paraId="632AEF2B" w14:textId="77777777" w:rsidR="00722B3F" w:rsidRPr="002433D8" w:rsidRDefault="00722B3F" w:rsidP="00722B3F">
            <w:pPr>
              <w:jc w:val="right"/>
              <w:rPr>
                <w:rFonts w:asciiTheme="majorEastAsia" w:eastAsiaTheme="majorEastAsia" w:hAnsiTheme="majorEastAsia" w:cs="Times New Roman"/>
                <w:szCs w:val="21"/>
              </w:rPr>
            </w:pPr>
          </w:p>
        </w:tc>
        <w:tc>
          <w:tcPr>
            <w:tcW w:w="1842" w:type="dxa"/>
            <w:tcBorders>
              <w:top w:val="dashed" w:sz="4" w:space="0" w:color="auto"/>
              <w:left w:val="single" w:sz="4" w:space="0" w:color="auto"/>
              <w:bottom w:val="dashed" w:sz="4" w:space="0" w:color="auto"/>
              <w:right w:val="nil"/>
            </w:tcBorders>
          </w:tcPr>
          <w:p w14:paraId="632AEF2C"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資本剰余金等</w:t>
            </w:r>
          </w:p>
        </w:tc>
        <w:tc>
          <w:tcPr>
            <w:tcW w:w="2896" w:type="dxa"/>
            <w:tcBorders>
              <w:top w:val="dashed" w:sz="4" w:space="0" w:color="auto"/>
              <w:left w:val="single" w:sz="4" w:space="0" w:color="auto"/>
              <w:bottom w:val="dashed" w:sz="4" w:space="0" w:color="auto"/>
              <w:right w:val="single" w:sz="4" w:space="0" w:color="auto"/>
            </w:tcBorders>
          </w:tcPr>
          <w:p w14:paraId="632AEF2D" w14:textId="77777777" w:rsidR="00722B3F" w:rsidRPr="002433D8" w:rsidRDefault="00722B3F" w:rsidP="00722B3F">
            <w:pPr>
              <w:jc w:val="right"/>
              <w:rPr>
                <w:rFonts w:asciiTheme="majorEastAsia" w:eastAsiaTheme="majorEastAsia" w:hAnsiTheme="majorEastAsia" w:cs="Times New Roman"/>
                <w:szCs w:val="21"/>
              </w:rPr>
            </w:pPr>
          </w:p>
        </w:tc>
      </w:tr>
      <w:tr w:rsidR="00722B3F" w:rsidRPr="002433D8" w14:paraId="632AEF33" w14:textId="77777777" w:rsidTr="00EC0E50">
        <w:trPr>
          <w:trHeight w:val="284"/>
        </w:trPr>
        <w:tc>
          <w:tcPr>
            <w:tcW w:w="1701" w:type="dxa"/>
            <w:tcBorders>
              <w:top w:val="dashed" w:sz="4" w:space="0" w:color="auto"/>
              <w:left w:val="single" w:sz="4" w:space="0" w:color="auto"/>
              <w:bottom w:val="single" w:sz="4" w:space="0" w:color="auto"/>
              <w:right w:val="nil"/>
            </w:tcBorders>
          </w:tcPr>
          <w:p w14:paraId="632AEF2F" w14:textId="77777777" w:rsidR="00722B3F" w:rsidRPr="002433D8" w:rsidRDefault="00722B3F" w:rsidP="00722B3F">
            <w:pPr>
              <w:rPr>
                <w:rFonts w:asciiTheme="majorEastAsia" w:eastAsiaTheme="majorEastAsia" w:hAnsiTheme="majorEastAsia" w:cs="Times New Roman"/>
                <w:szCs w:val="21"/>
              </w:rPr>
            </w:pPr>
          </w:p>
        </w:tc>
        <w:tc>
          <w:tcPr>
            <w:tcW w:w="2977" w:type="dxa"/>
            <w:tcBorders>
              <w:top w:val="dashed" w:sz="4" w:space="0" w:color="auto"/>
              <w:left w:val="single" w:sz="4" w:space="0" w:color="auto"/>
              <w:bottom w:val="single" w:sz="4" w:space="0" w:color="auto"/>
              <w:right w:val="nil"/>
            </w:tcBorders>
          </w:tcPr>
          <w:p w14:paraId="632AEF30" w14:textId="77777777" w:rsidR="00722B3F" w:rsidRPr="002433D8" w:rsidRDefault="00722B3F" w:rsidP="00722B3F">
            <w:pPr>
              <w:jc w:val="right"/>
              <w:rPr>
                <w:rFonts w:asciiTheme="majorEastAsia" w:eastAsiaTheme="majorEastAsia" w:hAnsiTheme="majorEastAsia" w:cs="Times New Roman"/>
                <w:szCs w:val="21"/>
              </w:rPr>
            </w:pPr>
          </w:p>
        </w:tc>
        <w:tc>
          <w:tcPr>
            <w:tcW w:w="1842" w:type="dxa"/>
            <w:tcBorders>
              <w:top w:val="dashed" w:sz="4" w:space="0" w:color="auto"/>
              <w:left w:val="single" w:sz="4" w:space="0" w:color="auto"/>
              <w:bottom w:val="double" w:sz="6" w:space="0" w:color="auto"/>
              <w:right w:val="nil"/>
            </w:tcBorders>
          </w:tcPr>
          <w:p w14:paraId="632AEF31"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利益剰余金等</w:t>
            </w:r>
          </w:p>
        </w:tc>
        <w:tc>
          <w:tcPr>
            <w:tcW w:w="2896" w:type="dxa"/>
            <w:tcBorders>
              <w:top w:val="dashed" w:sz="4" w:space="0" w:color="auto"/>
              <w:left w:val="single" w:sz="4" w:space="0" w:color="auto"/>
              <w:bottom w:val="double" w:sz="6" w:space="0" w:color="auto"/>
              <w:right w:val="single" w:sz="4" w:space="0" w:color="auto"/>
            </w:tcBorders>
          </w:tcPr>
          <w:p w14:paraId="632AEF32" w14:textId="77777777" w:rsidR="00722B3F" w:rsidRPr="002433D8" w:rsidRDefault="00722B3F" w:rsidP="00722B3F">
            <w:pPr>
              <w:jc w:val="right"/>
              <w:rPr>
                <w:rFonts w:asciiTheme="majorEastAsia" w:eastAsiaTheme="majorEastAsia" w:hAnsiTheme="majorEastAsia" w:cs="Times New Roman"/>
                <w:szCs w:val="21"/>
              </w:rPr>
            </w:pPr>
          </w:p>
        </w:tc>
      </w:tr>
      <w:tr w:rsidR="00722B3F" w:rsidRPr="002433D8" w14:paraId="632AEF38" w14:textId="77777777" w:rsidTr="00EC0E50">
        <w:trPr>
          <w:trHeight w:val="165"/>
        </w:trPr>
        <w:tc>
          <w:tcPr>
            <w:tcW w:w="1701" w:type="dxa"/>
            <w:tcBorders>
              <w:top w:val="single" w:sz="4" w:space="0" w:color="auto"/>
              <w:left w:val="single" w:sz="4" w:space="0" w:color="auto"/>
              <w:bottom w:val="double" w:sz="4" w:space="0" w:color="auto"/>
              <w:right w:val="nil"/>
            </w:tcBorders>
          </w:tcPr>
          <w:p w14:paraId="632AEF34"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Ⅲ.繰延資産</w:t>
            </w:r>
          </w:p>
        </w:tc>
        <w:tc>
          <w:tcPr>
            <w:tcW w:w="2977" w:type="dxa"/>
            <w:tcBorders>
              <w:top w:val="single" w:sz="4" w:space="0" w:color="auto"/>
              <w:left w:val="single" w:sz="4" w:space="0" w:color="auto"/>
              <w:bottom w:val="double" w:sz="4" w:space="0" w:color="auto"/>
              <w:right w:val="nil"/>
            </w:tcBorders>
          </w:tcPr>
          <w:p w14:paraId="632AEF35" w14:textId="77777777" w:rsidR="00722B3F" w:rsidRPr="002433D8" w:rsidRDefault="00722B3F" w:rsidP="00722B3F">
            <w:pPr>
              <w:jc w:val="right"/>
              <w:rPr>
                <w:rFonts w:asciiTheme="majorEastAsia" w:eastAsiaTheme="majorEastAsia" w:hAnsiTheme="majorEastAsia" w:cs="Times New Roman"/>
                <w:b/>
                <w:szCs w:val="21"/>
              </w:rPr>
            </w:pPr>
          </w:p>
        </w:tc>
        <w:tc>
          <w:tcPr>
            <w:tcW w:w="1842" w:type="dxa"/>
            <w:tcBorders>
              <w:top w:val="double" w:sz="6" w:space="0" w:color="auto"/>
              <w:left w:val="single" w:sz="4" w:space="0" w:color="auto"/>
              <w:bottom w:val="dashed" w:sz="4" w:space="0" w:color="auto"/>
              <w:right w:val="nil"/>
            </w:tcBorders>
          </w:tcPr>
          <w:p w14:paraId="632AEF36"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b/>
                <w:bCs/>
                <w:szCs w:val="21"/>
              </w:rPr>
              <w:t>資本合計</w:t>
            </w:r>
          </w:p>
        </w:tc>
        <w:tc>
          <w:tcPr>
            <w:tcW w:w="2896" w:type="dxa"/>
            <w:tcBorders>
              <w:top w:val="double" w:sz="6" w:space="0" w:color="auto"/>
              <w:left w:val="single" w:sz="4" w:space="0" w:color="auto"/>
              <w:bottom w:val="dashed" w:sz="4" w:space="0" w:color="auto"/>
              <w:right w:val="single" w:sz="4" w:space="0" w:color="auto"/>
            </w:tcBorders>
          </w:tcPr>
          <w:p w14:paraId="632AEF37" w14:textId="77777777" w:rsidR="00722B3F" w:rsidRPr="002433D8" w:rsidRDefault="00722B3F" w:rsidP="00722B3F">
            <w:pPr>
              <w:jc w:val="right"/>
              <w:rPr>
                <w:rFonts w:asciiTheme="majorEastAsia" w:eastAsiaTheme="majorEastAsia" w:hAnsiTheme="majorEastAsia" w:cs="Times New Roman"/>
                <w:b/>
                <w:szCs w:val="21"/>
              </w:rPr>
            </w:pPr>
          </w:p>
        </w:tc>
      </w:tr>
      <w:tr w:rsidR="00722B3F" w:rsidRPr="002433D8" w14:paraId="632AEF3D" w14:textId="77777777" w:rsidTr="00EC0E50">
        <w:trPr>
          <w:trHeight w:val="284"/>
        </w:trPr>
        <w:tc>
          <w:tcPr>
            <w:tcW w:w="1701" w:type="dxa"/>
            <w:tcBorders>
              <w:top w:val="double" w:sz="4" w:space="0" w:color="auto"/>
              <w:left w:val="single" w:sz="4" w:space="0" w:color="auto"/>
              <w:bottom w:val="single" w:sz="4" w:space="0" w:color="auto"/>
              <w:right w:val="nil"/>
            </w:tcBorders>
          </w:tcPr>
          <w:p w14:paraId="632AEF39"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b/>
                <w:bCs/>
                <w:szCs w:val="21"/>
              </w:rPr>
              <w:t>資産合計</w:t>
            </w:r>
          </w:p>
        </w:tc>
        <w:tc>
          <w:tcPr>
            <w:tcW w:w="2977" w:type="dxa"/>
            <w:tcBorders>
              <w:top w:val="double" w:sz="4" w:space="0" w:color="auto"/>
              <w:left w:val="single" w:sz="4" w:space="0" w:color="auto"/>
              <w:bottom w:val="single" w:sz="4" w:space="0" w:color="auto"/>
              <w:right w:val="nil"/>
            </w:tcBorders>
          </w:tcPr>
          <w:p w14:paraId="632AEF3A" w14:textId="77777777" w:rsidR="00722B3F" w:rsidRPr="002433D8" w:rsidRDefault="00722B3F" w:rsidP="00722B3F">
            <w:pPr>
              <w:jc w:val="right"/>
              <w:rPr>
                <w:rFonts w:asciiTheme="majorEastAsia" w:eastAsiaTheme="majorEastAsia" w:hAnsiTheme="majorEastAsia" w:cs="Times New Roman"/>
                <w:b/>
                <w:szCs w:val="21"/>
              </w:rPr>
            </w:pPr>
          </w:p>
        </w:tc>
        <w:tc>
          <w:tcPr>
            <w:tcW w:w="1842" w:type="dxa"/>
            <w:tcBorders>
              <w:top w:val="double" w:sz="6" w:space="0" w:color="auto"/>
              <w:left w:val="single" w:sz="4" w:space="0" w:color="auto"/>
              <w:bottom w:val="single" w:sz="4" w:space="0" w:color="auto"/>
              <w:right w:val="nil"/>
            </w:tcBorders>
          </w:tcPr>
          <w:p w14:paraId="632AEF3B" w14:textId="77777777" w:rsidR="00722B3F" w:rsidRPr="002433D8" w:rsidRDefault="00722B3F" w:rsidP="00722B3F">
            <w:pPr>
              <w:rPr>
                <w:rFonts w:asciiTheme="majorEastAsia" w:eastAsiaTheme="majorEastAsia" w:hAnsiTheme="majorEastAsia" w:cs="Times New Roman"/>
                <w:b/>
                <w:bCs/>
                <w:szCs w:val="21"/>
              </w:rPr>
            </w:pPr>
            <w:r w:rsidRPr="002433D8">
              <w:rPr>
                <w:rFonts w:asciiTheme="majorEastAsia" w:eastAsiaTheme="majorEastAsia" w:hAnsiTheme="majorEastAsia" w:cs="Times New Roman" w:hint="eastAsia"/>
                <w:b/>
                <w:bCs/>
                <w:szCs w:val="21"/>
              </w:rPr>
              <w:t>負債・資本合計</w:t>
            </w:r>
          </w:p>
        </w:tc>
        <w:tc>
          <w:tcPr>
            <w:tcW w:w="2896" w:type="dxa"/>
            <w:tcBorders>
              <w:top w:val="double" w:sz="6" w:space="0" w:color="auto"/>
              <w:left w:val="single" w:sz="4" w:space="0" w:color="auto"/>
              <w:bottom w:val="single" w:sz="4" w:space="0" w:color="auto"/>
              <w:right w:val="single" w:sz="4" w:space="0" w:color="auto"/>
            </w:tcBorders>
          </w:tcPr>
          <w:p w14:paraId="632AEF3C" w14:textId="77777777" w:rsidR="00722B3F" w:rsidRPr="002433D8" w:rsidRDefault="00722B3F" w:rsidP="00722B3F">
            <w:pPr>
              <w:jc w:val="right"/>
              <w:rPr>
                <w:rFonts w:asciiTheme="majorEastAsia" w:eastAsiaTheme="majorEastAsia" w:hAnsiTheme="majorEastAsia" w:cs="Times New Roman"/>
                <w:b/>
                <w:szCs w:val="21"/>
              </w:rPr>
            </w:pPr>
          </w:p>
        </w:tc>
      </w:tr>
    </w:tbl>
    <w:p w14:paraId="632AEF3E" w14:textId="77777777" w:rsidR="00722B3F" w:rsidRPr="002433D8" w:rsidRDefault="00722B3F" w:rsidP="00722B3F">
      <w:pPr>
        <w:rPr>
          <w:rFonts w:asciiTheme="majorEastAsia" w:eastAsiaTheme="majorEastAsia" w:hAnsiTheme="majorEastAsia" w:cs="Times New Roman"/>
          <w:szCs w:val="21"/>
        </w:rPr>
      </w:pPr>
    </w:p>
    <w:p w14:paraId="632AEF3F" w14:textId="7A77686A"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 xml:space="preserve">　</w:t>
      </w:r>
      <w:r w:rsidRPr="002433D8">
        <w:rPr>
          <w:rFonts w:asciiTheme="majorEastAsia" w:eastAsiaTheme="majorEastAsia" w:hAnsiTheme="majorEastAsia" w:cs="Times New Roman"/>
          <w:szCs w:val="21"/>
        </w:rPr>
        <w:t>(3)</w:t>
      </w:r>
      <w:r w:rsidRPr="002433D8">
        <w:rPr>
          <w:rFonts w:asciiTheme="majorEastAsia" w:eastAsiaTheme="majorEastAsia" w:hAnsiTheme="majorEastAsia" w:cs="Times New Roman" w:hint="eastAsia"/>
          <w:szCs w:val="21"/>
        </w:rPr>
        <w:t xml:space="preserve">借入や投資受入の状況（申請時点　</w:t>
      </w:r>
      <w:ins w:id="28" w:author="-" w:date="2019-04-15T11:34:00Z">
        <w:r w:rsidR="005D403F">
          <w:rPr>
            <w:rFonts w:asciiTheme="majorEastAsia" w:eastAsiaTheme="majorEastAsia" w:hAnsiTheme="majorEastAsia" w:cs="Times New Roman" w:hint="eastAsia"/>
            <w:szCs w:val="21"/>
          </w:rPr>
          <w:t xml:space="preserve">　</w:t>
        </w:r>
      </w:ins>
      <w:del w:id="29" w:author="-" w:date="2019-04-15T11:34:00Z">
        <w:r w:rsidRPr="002433D8" w:rsidDel="005D403F">
          <w:rPr>
            <w:rFonts w:asciiTheme="majorEastAsia" w:eastAsiaTheme="majorEastAsia" w:hAnsiTheme="majorEastAsia" w:cs="Times New Roman" w:hint="eastAsia"/>
            <w:szCs w:val="21"/>
          </w:rPr>
          <w:delText>平成</w:delText>
        </w:r>
      </w:del>
      <w:r w:rsidRPr="002433D8">
        <w:rPr>
          <w:rFonts w:asciiTheme="majorEastAsia" w:eastAsiaTheme="majorEastAsia" w:hAnsiTheme="majorEastAsia" w:cs="Times New Roman" w:hint="eastAsia"/>
          <w:szCs w:val="21"/>
        </w:rPr>
        <w:t xml:space="preserve">　年　月　日現在）　　　</w:t>
      </w:r>
      <w:r w:rsidR="006707A9">
        <w:rPr>
          <w:rFonts w:asciiTheme="majorEastAsia" w:eastAsiaTheme="majorEastAsia" w:hAnsiTheme="majorEastAsia" w:cs="Times New Roman" w:hint="eastAsia"/>
          <w:szCs w:val="21"/>
        </w:rPr>
        <w:t xml:space="preserve">　　　　　　　</w:t>
      </w:r>
      <w:r w:rsidRPr="002433D8">
        <w:rPr>
          <w:rFonts w:asciiTheme="majorEastAsia" w:eastAsiaTheme="majorEastAsia" w:hAnsiTheme="majorEastAsia" w:cs="Times New Roman" w:hint="eastAsia"/>
          <w:szCs w:val="21"/>
        </w:rPr>
        <w:t>（単位：千円）</w:t>
      </w:r>
    </w:p>
    <w:tbl>
      <w:tblPr>
        <w:tblW w:w="968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2"/>
        <w:gridCol w:w="2163"/>
        <w:gridCol w:w="4497"/>
        <w:gridCol w:w="275"/>
      </w:tblGrid>
      <w:tr w:rsidR="00722B3F" w:rsidRPr="002433D8" w14:paraId="632AEF49" w14:textId="77777777" w:rsidTr="00EC0E50">
        <w:trPr>
          <w:cantSplit/>
          <w:trHeight w:val="345"/>
        </w:trPr>
        <w:tc>
          <w:tcPr>
            <w:tcW w:w="2752" w:type="dxa"/>
            <w:tcBorders>
              <w:top w:val="single" w:sz="4" w:space="0" w:color="000000"/>
              <w:left w:val="single" w:sz="4" w:space="0" w:color="000000"/>
              <w:bottom w:val="single" w:sz="4" w:space="0" w:color="000000"/>
              <w:right w:val="single" w:sz="4" w:space="0" w:color="000000"/>
            </w:tcBorders>
          </w:tcPr>
          <w:p w14:paraId="632AEF40"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借入先／投資機関名</w:t>
            </w:r>
          </w:p>
        </w:tc>
        <w:tc>
          <w:tcPr>
            <w:tcW w:w="2163" w:type="dxa"/>
            <w:tcBorders>
              <w:top w:val="single" w:sz="4" w:space="0" w:color="000000"/>
              <w:left w:val="single" w:sz="4" w:space="0" w:color="000000"/>
              <w:bottom w:val="single" w:sz="4" w:space="0" w:color="000000"/>
              <w:right w:val="single" w:sz="4" w:space="0" w:color="000000"/>
            </w:tcBorders>
          </w:tcPr>
          <w:p w14:paraId="632AEF41"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借入額／投資額</w:t>
            </w:r>
          </w:p>
        </w:tc>
        <w:tc>
          <w:tcPr>
            <w:tcW w:w="4497" w:type="dxa"/>
            <w:tcBorders>
              <w:top w:val="single" w:sz="4" w:space="0" w:color="000000"/>
              <w:left w:val="single" w:sz="4" w:space="0" w:color="000000"/>
              <w:bottom w:val="single" w:sz="4" w:space="0" w:color="000000"/>
              <w:right w:val="single" w:sz="4" w:space="0" w:color="000000"/>
            </w:tcBorders>
          </w:tcPr>
          <w:p w14:paraId="632AEF42"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備　　考</w:t>
            </w:r>
          </w:p>
        </w:tc>
        <w:tc>
          <w:tcPr>
            <w:tcW w:w="275" w:type="dxa"/>
            <w:vMerge w:val="restart"/>
            <w:tcBorders>
              <w:top w:val="nil"/>
              <w:left w:val="single" w:sz="4" w:space="0" w:color="000000"/>
              <w:bottom w:val="nil"/>
              <w:right w:val="nil"/>
            </w:tcBorders>
          </w:tcPr>
          <w:p w14:paraId="632AEF43" w14:textId="77777777" w:rsidR="00722B3F" w:rsidRPr="002433D8" w:rsidRDefault="00722B3F" w:rsidP="00722B3F">
            <w:pPr>
              <w:jc w:val="center"/>
              <w:rPr>
                <w:rFonts w:asciiTheme="majorEastAsia" w:eastAsiaTheme="majorEastAsia" w:hAnsiTheme="majorEastAsia" w:cs="Times New Roman"/>
                <w:szCs w:val="21"/>
              </w:rPr>
            </w:pPr>
          </w:p>
          <w:p w14:paraId="632AEF44" w14:textId="77777777" w:rsidR="00722B3F" w:rsidRPr="002433D8" w:rsidRDefault="00722B3F" w:rsidP="00722B3F">
            <w:pPr>
              <w:jc w:val="center"/>
              <w:rPr>
                <w:rFonts w:asciiTheme="majorEastAsia" w:eastAsiaTheme="majorEastAsia" w:hAnsiTheme="majorEastAsia" w:cs="Times New Roman"/>
                <w:szCs w:val="21"/>
              </w:rPr>
            </w:pPr>
          </w:p>
          <w:p w14:paraId="632AEF45" w14:textId="77777777" w:rsidR="00722B3F" w:rsidRPr="002433D8" w:rsidRDefault="00722B3F" w:rsidP="00722B3F">
            <w:pPr>
              <w:jc w:val="center"/>
              <w:rPr>
                <w:rFonts w:asciiTheme="majorEastAsia" w:eastAsiaTheme="majorEastAsia" w:hAnsiTheme="majorEastAsia" w:cs="Times New Roman"/>
                <w:szCs w:val="21"/>
              </w:rPr>
            </w:pPr>
          </w:p>
          <w:p w14:paraId="632AEF46" w14:textId="77777777" w:rsidR="00722B3F" w:rsidRPr="002433D8" w:rsidRDefault="00722B3F" w:rsidP="00722B3F">
            <w:pPr>
              <w:jc w:val="center"/>
              <w:rPr>
                <w:rFonts w:asciiTheme="majorEastAsia" w:eastAsiaTheme="majorEastAsia" w:hAnsiTheme="majorEastAsia" w:cs="Times New Roman"/>
                <w:szCs w:val="21"/>
              </w:rPr>
            </w:pPr>
          </w:p>
          <w:p w14:paraId="632AEF47" w14:textId="77777777" w:rsidR="00722B3F" w:rsidRPr="002433D8" w:rsidRDefault="00722B3F" w:rsidP="00722B3F">
            <w:pPr>
              <w:jc w:val="center"/>
              <w:rPr>
                <w:rFonts w:asciiTheme="majorEastAsia" w:eastAsiaTheme="majorEastAsia" w:hAnsiTheme="majorEastAsia" w:cs="Times New Roman"/>
                <w:szCs w:val="21"/>
              </w:rPr>
            </w:pPr>
          </w:p>
          <w:p w14:paraId="632AEF48" w14:textId="77777777" w:rsidR="00722B3F" w:rsidRPr="002433D8" w:rsidRDefault="00722B3F" w:rsidP="00722B3F">
            <w:pPr>
              <w:jc w:val="center"/>
              <w:rPr>
                <w:rFonts w:asciiTheme="majorEastAsia" w:eastAsiaTheme="majorEastAsia" w:hAnsiTheme="majorEastAsia" w:cs="Times New Roman"/>
                <w:szCs w:val="21"/>
              </w:rPr>
            </w:pPr>
          </w:p>
        </w:tc>
      </w:tr>
      <w:tr w:rsidR="00722B3F" w:rsidRPr="002433D8" w14:paraId="632AEF4E" w14:textId="77777777" w:rsidTr="00EC0E50">
        <w:trPr>
          <w:cantSplit/>
          <w:trHeight w:val="345"/>
        </w:trPr>
        <w:tc>
          <w:tcPr>
            <w:tcW w:w="2752" w:type="dxa"/>
            <w:tcBorders>
              <w:top w:val="single" w:sz="4" w:space="0" w:color="000000"/>
              <w:left w:val="single" w:sz="4" w:space="0" w:color="000000"/>
              <w:bottom w:val="dashed" w:sz="4" w:space="0" w:color="000000"/>
              <w:right w:val="single" w:sz="4" w:space="0" w:color="000000"/>
            </w:tcBorders>
          </w:tcPr>
          <w:p w14:paraId="632AEF4A" w14:textId="77777777" w:rsidR="00722B3F" w:rsidRPr="002433D8" w:rsidRDefault="00722B3F" w:rsidP="00722B3F">
            <w:pPr>
              <w:rPr>
                <w:rFonts w:asciiTheme="majorEastAsia" w:eastAsiaTheme="majorEastAsia" w:hAnsiTheme="majorEastAsia" w:cs="Times New Roman"/>
                <w:szCs w:val="21"/>
              </w:rPr>
            </w:pPr>
          </w:p>
        </w:tc>
        <w:tc>
          <w:tcPr>
            <w:tcW w:w="2163" w:type="dxa"/>
            <w:tcBorders>
              <w:top w:val="single" w:sz="4" w:space="0" w:color="000000"/>
              <w:left w:val="single" w:sz="4" w:space="0" w:color="000000"/>
              <w:bottom w:val="dashed" w:sz="4" w:space="0" w:color="000000"/>
              <w:right w:val="single" w:sz="4" w:space="0" w:color="000000"/>
            </w:tcBorders>
          </w:tcPr>
          <w:p w14:paraId="632AEF4B" w14:textId="77777777" w:rsidR="00722B3F" w:rsidRPr="002433D8" w:rsidRDefault="00722B3F" w:rsidP="00722B3F">
            <w:pPr>
              <w:jc w:val="right"/>
              <w:rPr>
                <w:rFonts w:asciiTheme="majorEastAsia" w:eastAsiaTheme="majorEastAsia" w:hAnsiTheme="majorEastAsia" w:cs="Times New Roman"/>
                <w:szCs w:val="21"/>
              </w:rPr>
            </w:pPr>
          </w:p>
        </w:tc>
        <w:tc>
          <w:tcPr>
            <w:tcW w:w="4497" w:type="dxa"/>
            <w:tcBorders>
              <w:top w:val="single" w:sz="4" w:space="0" w:color="000000"/>
              <w:left w:val="single" w:sz="4" w:space="0" w:color="000000"/>
              <w:bottom w:val="dashed" w:sz="4" w:space="0" w:color="000000"/>
              <w:right w:val="single" w:sz="4" w:space="0" w:color="000000"/>
            </w:tcBorders>
          </w:tcPr>
          <w:p w14:paraId="632AEF4C" w14:textId="77777777" w:rsidR="00722B3F" w:rsidRPr="002433D8" w:rsidRDefault="00722B3F" w:rsidP="00722B3F">
            <w:pPr>
              <w:rPr>
                <w:rFonts w:asciiTheme="majorEastAsia" w:eastAsiaTheme="majorEastAsia" w:hAnsiTheme="majorEastAsia" w:cs="Times New Roman"/>
                <w:szCs w:val="21"/>
              </w:rPr>
            </w:pPr>
          </w:p>
        </w:tc>
        <w:tc>
          <w:tcPr>
            <w:tcW w:w="275" w:type="dxa"/>
            <w:vMerge/>
            <w:tcBorders>
              <w:top w:val="nil"/>
              <w:left w:val="single" w:sz="4" w:space="0" w:color="000000"/>
              <w:bottom w:val="nil"/>
              <w:right w:val="nil"/>
            </w:tcBorders>
          </w:tcPr>
          <w:p w14:paraId="632AEF4D"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F53" w14:textId="77777777" w:rsidTr="00EC0E50">
        <w:trPr>
          <w:cantSplit/>
          <w:trHeight w:val="345"/>
        </w:trPr>
        <w:tc>
          <w:tcPr>
            <w:tcW w:w="2752" w:type="dxa"/>
            <w:tcBorders>
              <w:top w:val="dashed" w:sz="4" w:space="0" w:color="000000"/>
              <w:left w:val="single" w:sz="4" w:space="0" w:color="000000"/>
              <w:bottom w:val="dashed" w:sz="4" w:space="0" w:color="000000"/>
              <w:right w:val="single" w:sz="4" w:space="0" w:color="000000"/>
            </w:tcBorders>
          </w:tcPr>
          <w:p w14:paraId="632AEF4F" w14:textId="77777777" w:rsidR="00722B3F" w:rsidRPr="002433D8" w:rsidRDefault="00722B3F" w:rsidP="00722B3F">
            <w:pPr>
              <w:rPr>
                <w:rFonts w:asciiTheme="majorEastAsia" w:eastAsiaTheme="majorEastAsia" w:hAnsiTheme="majorEastAsia" w:cs="Times New Roman"/>
                <w:szCs w:val="21"/>
              </w:rPr>
            </w:pPr>
          </w:p>
        </w:tc>
        <w:tc>
          <w:tcPr>
            <w:tcW w:w="2163" w:type="dxa"/>
            <w:tcBorders>
              <w:top w:val="dashed" w:sz="4" w:space="0" w:color="000000"/>
              <w:left w:val="single" w:sz="4" w:space="0" w:color="000000"/>
              <w:bottom w:val="dashed" w:sz="4" w:space="0" w:color="000000"/>
              <w:right w:val="single" w:sz="4" w:space="0" w:color="000000"/>
            </w:tcBorders>
          </w:tcPr>
          <w:p w14:paraId="632AEF50" w14:textId="77777777" w:rsidR="00722B3F" w:rsidRPr="002433D8" w:rsidRDefault="00722B3F" w:rsidP="00722B3F">
            <w:pPr>
              <w:jc w:val="right"/>
              <w:rPr>
                <w:rFonts w:asciiTheme="majorEastAsia" w:eastAsiaTheme="majorEastAsia" w:hAnsiTheme="majorEastAsia" w:cs="Times New Roman"/>
                <w:szCs w:val="21"/>
              </w:rPr>
            </w:pPr>
          </w:p>
        </w:tc>
        <w:tc>
          <w:tcPr>
            <w:tcW w:w="4497" w:type="dxa"/>
            <w:tcBorders>
              <w:top w:val="dashed" w:sz="4" w:space="0" w:color="000000"/>
              <w:left w:val="single" w:sz="4" w:space="0" w:color="000000"/>
              <w:bottom w:val="dashed" w:sz="4" w:space="0" w:color="000000"/>
              <w:right w:val="single" w:sz="4" w:space="0" w:color="000000"/>
            </w:tcBorders>
          </w:tcPr>
          <w:p w14:paraId="632AEF51" w14:textId="77777777" w:rsidR="00722B3F" w:rsidRPr="002433D8" w:rsidRDefault="00722B3F" w:rsidP="00722B3F">
            <w:pPr>
              <w:rPr>
                <w:rFonts w:asciiTheme="majorEastAsia" w:eastAsiaTheme="majorEastAsia" w:hAnsiTheme="majorEastAsia" w:cs="Times New Roman"/>
                <w:szCs w:val="21"/>
              </w:rPr>
            </w:pPr>
          </w:p>
        </w:tc>
        <w:tc>
          <w:tcPr>
            <w:tcW w:w="275" w:type="dxa"/>
            <w:vMerge/>
            <w:tcBorders>
              <w:top w:val="nil"/>
              <w:left w:val="single" w:sz="4" w:space="0" w:color="000000"/>
              <w:bottom w:val="nil"/>
              <w:right w:val="nil"/>
            </w:tcBorders>
          </w:tcPr>
          <w:p w14:paraId="632AEF52"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F58" w14:textId="77777777" w:rsidTr="00EC0E50">
        <w:trPr>
          <w:cantSplit/>
          <w:trHeight w:val="345"/>
        </w:trPr>
        <w:tc>
          <w:tcPr>
            <w:tcW w:w="2752" w:type="dxa"/>
            <w:tcBorders>
              <w:top w:val="dashed" w:sz="4" w:space="0" w:color="000000"/>
              <w:left w:val="single" w:sz="4" w:space="0" w:color="000000"/>
              <w:bottom w:val="dashed" w:sz="4" w:space="0" w:color="000000"/>
              <w:right w:val="single" w:sz="4" w:space="0" w:color="000000"/>
            </w:tcBorders>
          </w:tcPr>
          <w:p w14:paraId="632AEF54" w14:textId="77777777" w:rsidR="00722B3F" w:rsidRPr="002433D8" w:rsidRDefault="00722B3F" w:rsidP="00722B3F">
            <w:pPr>
              <w:rPr>
                <w:rFonts w:asciiTheme="majorEastAsia" w:eastAsiaTheme="majorEastAsia" w:hAnsiTheme="majorEastAsia" w:cs="Times New Roman"/>
                <w:szCs w:val="21"/>
              </w:rPr>
            </w:pPr>
          </w:p>
        </w:tc>
        <w:tc>
          <w:tcPr>
            <w:tcW w:w="2163" w:type="dxa"/>
            <w:tcBorders>
              <w:top w:val="dashed" w:sz="4" w:space="0" w:color="000000"/>
              <w:left w:val="single" w:sz="4" w:space="0" w:color="000000"/>
              <w:bottom w:val="dashed" w:sz="4" w:space="0" w:color="000000"/>
              <w:right w:val="single" w:sz="4" w:space="0" w:color="000000"/>
            </w:tcBorders>
          </w:tcPr>
          <w:p w14:paraId="632AEF55" w14:textId="77777777" w:rsidR="00722B3F" w:rsidRPr="002433D8" w:rsidRDefault="00722B3F" w:rsidP="00722B3F">
            <w:pPr>
              <w:jc w:val="right"/>
              <w:rPr>
                <w:rFonts w:asciiTheme="majorEastAsia" w:eastAsiaTheme="majorEastAsia" w:hAnsiTheme="majorEastAsia" w:cs="Times New Roman"/>
                <w:szCs w:val="21"/>
              </w:rPr>
            </w:pPr>
          </w:p>
        </w:tc>
        <w:tc>
          <w:tcPr>
            <w:tcW w:w="4497" w:type="dxa"/>
            <w:tcBorders>
              <w:top w:val="dashed" w:sz="4" w:space="0" w:color="000000"/>
              <w:left w:val="single" w:sz="4" w:space="0" w:color="000000"/>
              <w:bottom w:val="dashed" w:sz="4" w:space="0" w:color="000000"/>
              <w:right w:val="single" w:sz="4" w:space="0" w:color="000000"/>
            </w:tcBorders>
          </w:tcPr>
          <w:p w14:paraId="632AEF56" w14:textId="77777777" w:rsidR="00722B3F" w:rsidRPr="002433D8" w:rsidRDefault="00722B3F" w:rsidP="00722B3F">
            <w:pPr>
              <w:rPr>
                <w:rFonts w:asciiTheme="majorEastAsia" w:eastAsiaTheme="majorEastAsia" w:hAnsiTheme="majorEastAsia" w:cs="Times New Roman"/>
                <w:szCs w:val="21"/>
              </w:rPr>
            </w:pPr>
          </w:p>
        </w:tc>
        <w:tc>
          <w:tcPr>
            <w:tcW w:w="275" w:type="dxa"/>
            <w:vMerge/>
            <w:tcBorders>
              <w:top w:val="nil"/>
              <w:left w:val="single" w:sz="4" w:space="0" w:color="000000"/>
              <w:bottom w:val="nil"/>
              <w:right w:val="nil"/>
            </w:tcBorders>
          </w:tcPr>
          <w:p w14:paraId="632AEF57"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F5D" w14:textId="77777777" w:rsidTr="00EC0E50">
        <w:trPr>
          <w:cantSplit/>
          <w:trHeight w:val="345"/>
        </w:trPr>
        <w:tc>
          <w:tcPr>
            <w:tcW w:w="2752" w:type="dxa"/>
            <w:tcBorders>
              <w:top w:val="dashed" w:sz="4" w:space="0" w:color="000000"/>
              <w:left w:val="single" w:sz="4" w:space="0" w:color="000000"/>
              <w:bottom w:val="double" w:sz="4" w:space="0" w:color="000000"/>
              <w:right w:val="single" w:sz="4" w:space="0" w:color="000000"/>
            </w:tcBorders>
          </w:tcPr>
          <w:p w14:paraId="632AEF59" w14:textId="77777777" w:rsidR="00722B3F" w:rsidRPr="002433D8" w:rsidRDefault="00722B3F" w:rsidP="00722B3F">
            <w:pPr>
              <w:rPr>
                <w:rFonts w:asciiTheme="majorEastAsia" w:eastAsiaTheme="majorEastAsia" w:hAnsiTheme="majorEastAsia" w:cs="Times New Roman"/>
                <w:szCs w:val="21"/>
              </w:rPr>
            </w:pPr>
          </w:p>
        </w:tc>
        <w:tc>
          <w:tcPr>
            <w:tcW w:w="2163" w:type="dxa"/>
            <w:tcBorders>
              <w:top w:val="dashed" w:sz="4" w:space="0" w:color="000000"/>
              <w:left w:val="single" w:sz="4" w:space="0" w:color="000000"/>
              <w:bottom w:val="double" w:sz="4" w:space="0" w:color="000000"/>
              <w:right w:val="single" w:sz="4" w:space="0" w:color="000000"/>
            </w:tcBorders>
          </w:tcPr>
          <w:p w14:paraId="632AEF5A" w14:textId="77777777" w:rsidR="00722B3F" w:rsidRPr="002433D8" w:rsidRDefault="00722B3F" w:rsidP="00722B3F">
            <w:pPr>
              <w:jc w:val="right"/>
              <w:rPr>
                <w:rFonts w:asciiTheme="majorEastAsia" w:eastAsiaTheme="majorEastAsia" w:hAnsiTheme="majorEastAsia" w:cs="Times New Roman"/>
                <w:szCs w:val="21"/>
              </w:rPr>
            </w:pPr>
          </w:p>
        </w:tc>
        <w:tc>
          <w:tcPr>
            <w:tcW w:w="4497" w:type="dxa"/>
            <w:tcBorders>
              <w:top w:val="dashed" w:sz="4" w:space="0" w:color="000000"/>
              <w:left w:val="single" w:sz="4" w:space="0" w:color="000000"/>
              <w:bottom w:val="double" w:sz="4" w:space="0" w:color="000000"/>
              <w:right w:val="single" w:sz="4" w:space="0" w:color="000000"/>
            </w:tcBorders>
          </w:tcPr>
          <w:p w14:paraId="632AEF5B" w14:textId="77777777" w:rsidR="00722B3F" w:rsidRPr="002433D8" w:rsidRDefault="00722B3F" w:rsidP="00722B3F">
            <w:pPr>
              <w:rPr>
                <w:rFonts w:asciiTheme="majorEastAsia" w:eastAsiaTheme="majorEastAsia" w:hAnsiTheme="majorEastAsia" w:cs="Times New Roman"/>
                <w:szCs w:val="21"/>
              </w:rPr>
            </w:pPr>
          </w:p>
        </w:tc>
        <w:tc>
          <w:tcPr>
            <w:tcW w:w="275" w:type="dxa"/>
            <w:vMerge/>
            <w:tcBorders>
              <w:top w:val="nil"/>
              <w:left w:val="single" w:sz="4" w:space="0" w:color="000000"/>
              <w:bottom w:val="nil"/>
              <w:right w:val="nil"/>
            </w:tcBorders>
          </w:tcPr>
          <w:p w14:paraId="632AEF5C"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F62" w14:textId="77777777" w:rsidTr="00EC0E50">
        <w:trPr>
          <w:cantSplit/>
          <w:trHeight w:val="345"/>
        </w:trPr>
        <w:tc>
          <w:tcPr>
            <w:tcW w:w="2752" w:type="dxa"/>
            <w:tcBorders>
              <w:top w:val="double" w:sz="4" w:space="0" w:color="000000"/>
              <w:left w:val="single" w:sz="4" w:space="0" w:color="000000"/>
              <w:bottom w:val="single" w:sz="4" w:space="0" w:color="000000"/>
              <w:right w:val="single" w:sz="4" w:space="0" w:color="000000"/>
            </w:tcBorders>
          </w:tcPr>
          <w:p w14:paraId="632AEF5E" w14:textId="77777777" w:rsidR="00722B3F" w:rsidRPr="002433D8" w:rsidRDefault="00722B3F" w:rsidP="00722B3F">
            <w:pPr>
              <w:rPr>
                <w:rFonts w:asciiTheme="majorEastAsia" w:eastAsiaTheme="majorEastAsia" w:hAnsiTheme="majorEastAsia" w:cs="Times New Roman"/>
                <w:szCs w:val="21"/>
              </w:rPr>
            </w:pPr>
          </w:p>
        </w:tc>
        <w:tc>
          <w:tcPr>
            <w:tcW w:w="2163" w:type="dxa"/>
            <w:tcBorders>
              <w:top w:val="double" w:sz="4" w:space="0" w:color="000000"/>
              <w:left w:val="single" w:sz="4" w:space="0" w:color="000000"/>
              <w:bottom w:val="single" w:sz="4" w:space="0" w:color="000000"/>
              <w:right w:val="single" w:sz="4" w:space="0" w:color="000000"/>
            </w:tcBorders>
          </w:tcPr>
          <w:p w14:paraId="632AEF5F" w14:textId="77777777" w:rsidR="00722B3F" w:rsidRPr="002433D8" w:rsidRDefault="00722B3F" w:rsidP="00722B3F">
            <w:pPr>
              <w:jc w:val="right"/>
              <w:rPr>
                <w:rFonts w:asciiTheme="majorEastAsia" w:eastAsiaTheme="majorEastAsia" w:hAnsiTheme="majorEastAsia" w:cs="Times New Roman"/>
                <w:szCs w:val="21"/>
              </w:rPr>
            </w:pPr>
          </w:p>
        </w:tc>
        <w:tc>
          <w:tcPr>
            <w:tcW w:w="4497" w:type="dxa"/>
            <w:tcBorders>
              <w:top w:val="double" w:sz="4" w:space="0" w:color="000000"/>
              <w:left w:val="single" w:sz="4" w:space="0" w:color="000000"/>
              <w:bottom w:val="single" w:sz="4" w:space="0" w:color="000000"/>
              <w:right w:val="single" w:sz="4" w:space="0" w:color="000000"/>
            </w:tcBorders>
          </w:tcPr>
          <w:p w14:paraId="632AEF60" w14:textId="77777777" w:rsidR="00722B3F" w:rsidRPr="002433D8" w:rsidRDefault="00722B3F" w:rsidP="00722B3F">
            <w:pPr>
              <w:rPr>
                <w:rFonts w:asciiTheme="majorEastAsia" w:eastAsiaTheme="majorEastAsia" w:hAnsiTheme="majorEastAsia" w:cs="Times New Roman"/>
                <w:szCs w:val="21"/>
              </w:rPr>
            </w:pPr>
          </w:p>
        </w:tc>
        <w:tc>
          <w:tcPr>
            <w:tcW w:w="275" w:type="dxa"/>
            <w:vMerge/>
            <w:tcBorders>
              <w:top w:val="nil"/>
              <w:left w:val="single" w:sz="4" w:space="0" w:color="000000"/>
              <w:bottom w:val="nil"/>
              <w:right w:val="nil"/>
            </w:tcBorders>
          </w:tcPr>
          <w:p w14:paraId="632AEF61" w14:textId="77777777" w:rsidR="00722B3F" w:rsidRPr="002433D8" w:rsidRDefault="00722B3F" w:rsidP="00722B3F">
            <w:pPr>
              <w:rPr>
                <w:rFonts w:asciiTheme="majorEastAsia" w:eastAsiaTheme="majorEastAsia" w:hAnsiTheme="majorEastAsia" w:cs="Times New Roman"/>
                <w:szCs w:val="21"/>
              </w:rPr>
            </w:pPr>
          </w:p>
        </w:tc>
      </w:tr>
    </w:tbl>
    <w:p w14:paraId="632AEF63" w14:textId="77777777" w:rsidR="00722B3F" w:rsidRPr="002433D8" w:rsidRDefault="00722B3F" w:rsidP="006707A9">
      <w:pPr>
        <w:ind w:firstLineChars="100" w:firstLine="210"/>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t xml:space="preserve"> </w:t>
      </w:r>
      <w:r w:rsidR="006707A9" w:rsidRPr="002433D8">
        <w:rPr>
          <w:rFonts w:asciiTheme="majorEastAsia" w:eastAsiaTheme="majorEastAsia" w:hAnsiTheme="majorEastAsia" w:cs="Times New Roman" w:hint="eastAsia"/>
          <w:szCs w:val="21"/>
        </w:rPr>
        <w:t>※短期及び長期の借入金や投資の受入状況等について記入</w:t>
      </w:r>
      <w:r w:rsidR="006707A9">
        <w:rPr>
          <w:rFonts w:asciiTheme="majorEastAsia" w:eastAsiaTheme="majorEastAsia" w:hAnsiTheme="majorEastAsia" w:cs="Times New Roman" w:hint="eastAsia"/>
          <w:szCs w:val="21"/>
        </w:rPr>
        <w:t>ください</w:t>
      </w:r>
      <w:r w:rsidR="006707A9" w:rsidRPr="002433D8">
        <w:rPr>
          <w:rFonts w:asciiTheme="majorEastAsia" w:eastAsiaTheme="majorEastAsia" w:hAnsiTheme="majorEastAsia" w:cs="Times New Roman" w:hint="eastAsia"/>
          <w:szCs w:val="21"/>
        </w:rPr>
        <w:t>。</w:t>
      </w:r>
    </w:p>
    <w:p w14:paraId="632AEF64" w14:textId="77777777" w:rsidR="00F57FF0" w:rsidRDefault="00F57FF0" w:rsidP="00722B3F">
      <w:pPr>
        <w:rPr>
          <w:rFonts w:asciiTheme="majorEastAsia" w:eastAsiaTheme="majorEastAsia" w:hAnsiTheme="majorEastAsia" w:cs="Times New Roman"/>
          <w:szCs w:val="21"/>
        </w:rPr>
        <w:sectPr w:rsidR="00F57FF0" w:rsidSect="00722B3F">
          <w:headerReference w:type="default" r:id="rId14"/>
          <w:pgSz w:w="11906" w:h="16838"/>
          <w:pgMar w:top="1134" w:right="1134" w:bottom="1449" w:left="1134" w:header="720" w:footer="720" w:gutter="0"/>
          <w:cols w:space="720"/>
          <w:noEndnote/>
          <w:docGrid w:type="linesAndChars" w:linePitch="323"/>
        </w:sectPr>
      </w:pPr>
    </w:p>
    <w:p w14:paraId="632AEF65" w14:textId="77777777" w:rsidR="00722B3F" w:rsidRPr="002433D8" w:rsidRDefault="0050267C"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lastRenderedPageBreak/>
        <w:t>６　実施体制</w:t>
      </w:r>
      <w:r w:rsidR="00722B3F" w:rsidRPr="002433D8">
        <w:rPr>
          <w:rFonts w:asciiTheme="majorEastAsia" w:eastAsiaTheme="majorEastAsia" w:hAnsiTheme="majorEastAsia" w:cs="Times New Roman" w:hint="eastAsia"/>
          <w:szCs w:val="21"/>
        </w:rPr>
        <w:t>の概要</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440"/>
        <w:gridCol w:w="5940"/>
      </w:tblGrid>
      <w:tr w:rsidR="00722B3F" w:rsidRPr="002433D8" w14:paraId="632AEF69" w14:textId="77777777" w:rsidTr="00722B3F">
        <w:tc>
          <w:tcPr>
            <w:tcW w:w="1800" w:type="dxa"/>
            <w:vMerge w:val="restart"/>
            <w:vAlign w:val="center"/>
          </w:tcPr>
          <w:p w14:paraId="632AEF66" w14:textId="77777777" w:rsidR="00722B3F" w:rsidRPr="002433D8" w:rsidRDefault="00F57FF0" w:rsidP="00722B3F">
            <w:pPr>
              <w:jc w:val="cente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申請代表</w:t>
            </w:r>
            <w:r w:rsidR="00722B3F" w:rsidRPr="002433D8">
              <w:rPr>
                <w:rFonts w:asciiTheme="majorEastAsia" w:eastAsiaTheme="majorEastAsia" w:hAnsiTheme="majorEastAsia" w:cs="Times New Roman" w:hint="eastAsia"/>
                <w:szCs w:val="21"/>
              </w:rPr>
              <w:t>者</w:t>
            </w:r>
          </w:p>
        </w:tc>
        <w:tc>
          <w:tcPr>
            <w:tcW w:w="1440" w:type="dxa"/>
            <w:tcBorders>
              <w:bottom w:val="dashed" w:sz="4" w:space="0" w:color="auto"/>
            </w:tcBorders>
            <w:vAlign w:val="center"/>
          </w:tcPr>
          <w:p w14:paraId="632AEF67"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（ﾌﾘｶﾞﾅ）</w:t>
            </w:r>
          </w:p>
        </w:tc>
        <w:tc>
          <w:tcPr>
            <w:tcW w:w="5940" w:type="dxa"/>
            <w:tcBorders>
              <w:bottom w:val="dashed" w:sz="4" w:space="0" w:color="auto"/>
            </w:tcBorders>
          </w:tcPr>
          <w:p w14:paraId="632AEF68"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F6D" w14:textId="77777777" w:rsidTr="00722B3F">
        <w:trPr>
          <w:trHeight w:val="459"/>
        </w:trPr>
        <w:tc>
          <w:tcPr>
            <w:tcW w:w="1800" w:type="dxa"/>
            <w:vMerge/>
            <w:vAlign w:val="center"/>
          </w:tcPr>
          <w:p w14:paraId="632AEF6A" w14:textId="77777777" w:rsidR="00722B3F" w:rsidRPr="002433D8" w:rsidRDefault="00722B3F" w:rsidP="00722B3F">
            <w:pPr>
              <w:jc w:val="center"/>
              <w:rPr>
                <w:rFonts w:asciiTheme="majorEastAsia" w:eastAsiaTheme="majorEastAsia" w:hAnsiTheme="majorEastAsia" w:cs="Times New Roman"/>
                <w:szCs w:val="21"/>
              </w:rPr>
            </w:pPr>
          </w:p>
        </w:tc>
        <w:tc>
          <w:tcPr>
            <w:tcW w:w="1440" w:type="dxa"/>
            <w:tcBorders>
              <w:top w:val="dashed" w:sz="4" w:space="0" w:color="auto"/>
            </w:tcBorders>
            <w:vAlign w:val="center"/>
          </w:tcPr>
          <w:p w14:paraId="632AEF6B"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氏　　名</w:t>
            </w:r>
          </w:p>
        </w:tc>
        <w:tc>
          <w:tcPr>
            <w:tcW w:w="5940" w:type="dxa"/>
            <w:tcBorders>
              <w:top w:val="dashed" w:sz="4" w:space="0" w:color="auto"/>
            </w:tcBorders>
          </w:tcPr>
          <w:p w14:paraId="632AEF6C"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F71" w14:textId="77777777" w:rsidTr="00722B3F">
        <w:trPr>
          <w:trHeight w:val="480"/>
        </w:trPr>
        <w:tc>
          <w:tcPr>
            <w:tcW w:w="1800" w:type="dxa"/>
            <w:vMerge/>
            <w:vAlign w:val="center"/>
          </w:tcPr>
          <w:p w14:paraId="632AEF6E" w14:textId="77777777" w:rsidR="00722B3F" w:rsidRPr="002433D8" w:rsidRDefault="00722B3F" w:rsidP="00722B3F">
            <w:pPr>
              <w:jc w:val="center"/>
              <w:rPr>
                <w:rFonts w:asciiTheme="majorEastAsia" w:eastAsiaTheme="majorEastAsia" w:hAnsiTheme="majorEastAsia" w:cs="Times New Roman"/>
                <w:szCs w:val="21"/>
              </w:rPr>
            </w:pPr>
          </w:p>
        </w:tc>
        <w:tc>
          <w:tcPr>
            <w:tcW w:w="1440" w:type="dxa"/>
            <w:vAlign w:val="center"/>
          </w:tcPr>
          <w:p w14:paraId="632AEF6F"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職　　名</w:t>
            </w:r>
          </w:p>
        </w:tc>
        <w:tc>
          <w:tcPr>
            <w:tcW w:w="5940" w:type="dxa"/>
          </w:tcPr>
          <w:p w14:paraId="632AEF70"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F76" w14:textId="77777777" w:rsidTr="00722B3F">
        <w:tc>
          <w:tcPr>
            <w:tcW w:w="1800" w:type="dxa"/>
            <w:vMerge w:val="restart"/>
            <w:vAlign w:val="center"/>
          </w:tcPr>
          <w:p w14:paraId="632AEF72"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本補助事業</w:t>
            </w:r>
          </w:p>
          <w:p w14:paraId="632AEF73"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統括者</w:t>
            </w:r>
          </w:p>
        </w:tc>
        <w:tc>
          <w:tcPr>
            <w:tcW w:w="1440" w:type="dxa"/>
            <w:tcBorders>
              <w:bottom w:val="dashed" w:sz="4" w:space="0" w:color="auto"/>
            </w:tcBorders>
            <w:vAlign w:val="center"/>
          </w:tcPr>
          <w:p w14:paraId="632AEF74"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（ﾌﾘｶﾞﾅ）</w:t>
            </w:r>
          </w:p>
        </w:tc>
        <w:tc>
          <w:tcPr>
            <w:tcW w:w="5940" w:type="dxa"/>
            <w:tcBorders>
              <w:bottom w:val="dashed" w:sz="4" w:space="0" w:color="auto"/>
            </w:tcBorders>
          </w:tcPr>
          <w:p w14:paraId="632AEF75"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F7A" w14:textId="77777777" w:rsidTr="00722B3F">
        <w:trPr>
          <w:trHeight w:val="459"/>
        </w:trPr>
        <w:tc>
          <w:tcPr>
            <w:tcW w:w="1800" w:type="dxa"/>
            <w:vMerge/>
            <w:vAlign w:val="center"/>
          </w:tcPr>
          <w:p w14:paraId="632AEF77" w14:textId="77777777" w:rsidR="00722B3F" w:rsidRPr="002433D8" w:rsidRDefault="00722B3F" w:rsidP="00722B3F">
            <w:pPr>
              <w:jc w:val="center"/>
              <w:rPr>
                <w:rFonts w:asciiTheme="majorEastAsia" w:eastAsiaTheme="majorEastAsia" w:hAnsiTheme="majorEastAsia" w:cs="Times New Roman"/>
                <w:szCs w:val="21"/>
              </w:rPr>
            </w:pPr>
          </w:p>
        </w:tc>
        <w:tc>
          <w:tcPr>
            <w:tcW w:w="1440" w:type="dxa"/>
            <w:tcBorders>
              <w:top w:val="dashed" w:sz="4" w:space="0" w:color="auto"/>
            </w:tcBorders>
            <w:vAlign w:val="center"/>
          </w:tcPr>
          <w:p w14:paraId="632AEF78"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氏　　名</w:t>
            </w:r>
          </w:p>
        </w:tc>
        <w:tc>
          <w:tcPr>
            <w:tcW w:w="5940" w:type="dxa"/>
            <w:tcBorders>
              <w:top w:val="dashed" w:sz="4" w:space="0" w:color="auto"/>
            </w:tcBorders>
          </w:tcPr>
          <w:p w14:paraId="632AEF79"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F7E" w14:textId="77777777" w:rsidTr="00722B3F">
        <w:trPr>
          <w:trHeight w:val="480"/>
        </w:trPr>
        <w:tc>
          <w:tcPr>
            <w:tcW w:w="1800" w:type="dxa"/>
            <w:vMerge/>
            <w:vAlign w:val="center"/>
          </w:tcPr>
          <w:p w14:paraId="632AEF7B" w14:textId="77777777" w:rsidR="00722B3F" w:rsidRPr="002433D8" w:rsidRDefault="00722B3F" w:rsidP="00722B3F">
            <w:pPr>
              <w:jc w:val="center"/>
              <w:rPr>
                <w:rFonts w:asciiTheme="majorEastAsia" w:eastAsiaTheme="majorEastAsia" w:hAnsiTheme="majorEastAsia" w:cs="Times New Roman"/>
                <w:szCs w:val="21"/>
              </w:rPr>
            </w:pPr>
          </w:p>
        </w:tc>
        <w:tc>
          <w:tcPr>
            <w:tcW w:w="1440" w:type="dxa"/>
            <w:vAlign w:val="center"/>
          </w:tcPr>
          <w:p w14:paraId="632AEF7C"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職　　名</w:t>
            </w:r>
          </w:p>
        </w:tc>
        <w:tc>
          <w:tcPr>
            <w:tcW w:w="5940" w:type="dxa"/>
          </w:tcPr>
          <w:p w14:paraId="632AEF7D"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F83" w14:textId="77777777" w:rsidTr="00722B3F">
        <w:tc>
          <w:tcPr>
            <w:tcW w:w="1800" w:type="dxa"/>
            <w:vMerge w:val="restart"/>
            <w:vAlign w:val="center"/>
          </w:tcPr>
          <w:p w14:paraId="632AEF7F"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本補助事業</w:t>
            </w:r>
          </w:p>
          <w:p w14:paraId="632AEF80"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経理主担当者</w:t>
            </w:r>
          </w:p>
        </w:tc>
        <w:tc>
          <w:tcPr>
            <w:tcW w:w="1440" w:type="dxa"/>
            <w:tcBorders>
              <w:bottom w:val="dashed" w:sz="4" w:space="0" w:color="auto"/>
            </w:tcBorders>
            <w:vAlign w:val="center"/>
          </w:tcPr>
          <w:p w14:paraId="632AEF81"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（ﾌﾘｶﾞﾅ）</w:t>
            </w:r>
          </w:p>
        </w:tc>
        <w:tc>
          <w:tcPr>
            <w:tcW w:w="5940" w:type="dxa"/>
            <w:tcBorders>
              <w:bottom w:val="dashed" w:sz="4" w:space="0" w:color="auto"/>
            </w:tcBorders>
          </w:tcPr>
          <w:p w14:paraId="632AEF82"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F87" w14:textId="77777777" w:rsidTr="00722B3F">
        <w:trPr>
          <w:trHeight w:val="459"/>
        </w:trPr>
        <w:tc>
          <w:tcPr>
            <w:tcW w:w="1800" w:type="dxa"/>
            <w:vMerge/>
          </w:tcPr>
          <w:p w14:paraId="632AEF84" w14:textId="77777777" w:rsidR="00722B3F" w:rsidRPr="002433D8" w:rsidRDefault="00722B3F" w:rsidP="00722B3F">
            <w:pPr>
              <w:rPr>
                <w:rFonts w:asciiTheme="majorEastAsia" w:eastAsiaTheme="majorEastAsia" w:hAnsiTheme="majorEastAsia" w:cs="Times New Roman"/>
                <w:szCs w:val="21"/>
              </w:rPr>
            </w:pPr>
          </w:p>
        </w:tc>
        <w:tc>
          <w:tcPr>
            <w:tcW w:w="1440" w:type="dxa"/>
            <w:tcBorders>
              <w:top w:val="dashed" w:sz="4" w:space="0" w:color="auto"/>
            </w:tcBorders>
            <w:vAlign w:val="center"/>
          </w:tcPr>
          <w:p w14:paraId="632AEF85"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氏　　名</w:t>
            </w:r>
          </w:p>
        </w:tc>
        <w:tc>
          <w:tcPr>
            <w:tcW w:w="5940" w:type="dxa"/>
            <w:tcBorders>
              <w:top w:val="dashed" w:sz="4" w:space="0" w:color="auto"/>
            </w:tcBorders>
          </w:tcPr>
          <w:p w14:paraId="632AEF86"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F8B" w14:textId="77777777" w:rsidTr="00722B3F">
        <w:trPr>
          <w:trHeight w:val="480"/>
        </w:trPr>
        <w:tc>
          <w:tcPr>
            <w:tcW w:w="1800" w:type="dxa"/>
            <w:vMerge/>
          </w:tcPr>
          <w:p w14:paraId="632AEF88" w14:textId="77777777" w:rsidR="00722B3F" w:rsidRPr="002433D8" w:rsidRDefault="00722B3F" w:rsidP="00722B3F">
            <w:pPr>
              <w:rPr>
                <w:rFonts w:asciiTheme="majorEastAsia" w:eastAsiaTheme="majorEastAsia" w:hAnsiTheme="majorEastAsia" w:cs="Times New Roman"/>
                <w:szCs w:val="21"/>
              </w:rPr>
            </w:pPr>
          </w:p>
        </w:tc>
        <w:tc>
          <w:tcPr>
            <w:tcW w:w="1440" w:type="dxa"/>
            <w:vAlign w:val="center"/>
          </w:tcPr>
          <w:p w14:paraId="632AEF89"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職　　名</w:t>
            </w:r>
          </w:p>
        </w:tc>
        <w:tc>
          <w:tcPr>
            <w:tcW w:w="5940" w:type="dxa"/>
          </w:tcPr>
          <w:p w14:paraId="632AEF8A"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F96" w14:textId="77777777" w:rsidTr="00722B3F">
        <w:trPr>
          <w:trHeight w:val="217"/>
        </w:trPr>
        <w:tc>
          <w:tcPr>
            <w:tcW w:w="1800" w:type="dxa"/>
            <w:vMerge w:val="restart"/>
          </w:tcPr>
          <w:p w14:paraId="632AEF8C" w14:textId="77777777" w:rsidR="00722B3F" w:rsidRPr="002433D8" w:rsidRDefault="00722B3F" w:rsidP="00722B3F">
            <w:pPr>
              <w:rPr>
                <w:rFonts w:asciiTheme="majorEastAsia" w:eastAsiaTheme="majorEastAsia" w:hAnsiTheme="majorEastAsia" w:cs="Times New Roman"/>
                <w:szCs w:val="21"/>
              </w:rPr>
            </w:pPr>
          </w:p>
          <w:p w14:paraId="632AEF8D" w14:textId="77777777" w:rsidR="00722B3F" w:rsidRPr="002433D8" w:rsidRDefault="00722B3F" w:rsidP="00722B3F">
            <w:pPr>
              <w:rPr>
                <w:rFonts w:asciiTheme="majorEastAsia" w:eastAsiaTheme="majorEastAsia" w:hAnsiTheme="majorEastAsia" w:cs="Times New Roman"/>
                <w:szCs w:val="21"/>
              </w:rPr>
            </w:pPr>
          </w:p>
          <w:p w14:paraId="632AEF8E" w14:textId="77777777" w:rsidR="00722B3F" w:rsidRPr="002433D8" w:rsidRDefault="00722B3F" w:rsidP="00722B3F">
            <w:pPr>
              <w:jc w:val="center"/>
              <w:rPr>
                <w:rFonts w:asciiTheme="majorEastAsia" w:eastAsiaTheme="majorEastAsia" w:hAnsiTheme="majorEastAsia" w:cs="Times New Roman"/>
                <w:szCs w:val="21"/>
              </w:rPr>
            </w:pPr>
          </w:p>
          <w:p w14:paraId="632AEF8F" w14:textId="77777777" w:rsidR="00722B3F" w:rsidRPr="002433D8" w:rsidRDefault="00722B3F" w:rsidP="00722B3F">
            <w:pPr>
              <w:jc w:val="center"/>
              <w:rPr>
                <w:rFonts w:asciiTheme="majorEastAsia" w:eastAsiaTheme="majorEastAsia" w:hAnsiTheme="majorEastAsia" w:cs="Times New Roman"/>
                <w:szCs w:val="21"/>
              </w:rPr>
            </w:pPr>
          </w:p>
          <w:p w14:paraId="632AEF90" w14:textId="77777777" w:rsidR="00722B3F" w:rsidRPr="002433D8" w:rsidRDefault="00722B3F" w:rsidP="00722B3F">
            <w:pPr>
              <w:jc w:val="center"/>
              <w:rPr>
                <w:rFonts w:asciiTheme="majorEastAsia" w:eastAsiaTheme="majorEastAsia" w:hAnsiTheme="majorEastAsia" w:cs="Times New Roman"/>
                <w:szCs w:val="21"/>
              </w:rPr>
            </w:pPr>
          </w:p>
          <w:p w14:paraId="632AEF91" w14:textId="77777777" w:rsidR="00722B3F" w:rsidRPr="002433D8" w:rsidRDefault="00722B3F" w:rsidP="00722B3F">
            <w:pPr>
              <w:jc w:val="center"/>
              <w:rPr>
                <w:rFonts w:asciiTheme="majorEastAsia" w:eastAsiaTheme="majorEastAsia" w:hAnsiTheme="majorEastAsia" w:cs="Times New Roman"/>
                <w:szCs w:val="21"/>
              </w:rPr>
            </w:pPr>
          </w:p>
          <w:p w14:paraId="632AEF92" w14:textId="77777777" w:rsidR="00722B3F" w:rsidRPr="002433D8" w:rsidRDefault="006707A9" w:rsidP="00722B3F">
            <w:pPr>
              <w:jc w:val="cente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連絡</w:t>
            </w:r>
            <w:r w:rsidR="00722B3F" w:rsidRPr="002433D8">
              <w:rPr>
                <w:rFonts w:asciiTheme="majorEastAsia" w:eastAsiaTheme="majorEastAsia" w:hAnsiTheme="majorEastAsia" w:cs="Times New Roman" w:hint="eastAsia"/>
                <w:szCs w:val="21"/>
              </w:rPr>
              <w:t>担当者</w:t>
            </w:r>
          </w:p>
          <w:p w14:paraId="632AEF93" w14:textId="77777777" w:rsidR="00722B3F" w:rsidRPr="002433D8" w:rsidRDefault="00722B3F" w:rsidP="00722B3F">
            <w:pPr>
              <w:rPr>
                <w:rFonts w:asciiTheme="majorEastAsia" w:eastAsiaTheme="majorEastAsia" w:hAnsiTheme="majorEastAsia" w:cs="Times New Roman"/>
                <w:szCs w:val="21"/>
              </w:rPr>
            </w:pPr>
          </w:p>
        </w:tc>
        <w:tc>
          <w:tcPr>
            <w:tcW w:w="1440" w:type="dxa"/>
            <w:tcBorders>
              <w:bottom w:val="dashed" w:sz="4" w:space="0" w:color="auto"/>
            </w:tcBorders>
            <w:vAlign w:val="center"/>
          </w:tcPr>
          <w:p w14:paraId="632AEF94"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（ﾌﾘｶﾞﾅ）</w:t>
            </w:r>
          </w:p>
        </w:tc>
        <w:tc>
          <w:tcPr>
            <w:tcW w:w="5940" w:type="dxa"/>
            <w:tcBorders>
              <w:bottom w:val="dashed" w:sz="4" w:space="0" w:color="auto"/>
            </w:tcBorders>
          </w:tcPr>
          <w:p w14:paraId="632AEF95"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F9A" w14:textId="77777777" w:rsidTr="00722B3F">
        <w:trPr>
          <w:trHeight w:val="419"/>
        </w:trPr>
        <w:tc>
          <w:tcPr>
            <w:tcW w:w="1800" w:type="dxa"/>
            <w:vMerge/>
          </w:tcPr>
          <w:p w14:paraId="632AEF97" w14:textId="77777777" w:rsidR="00722B3F" w:rsidRPr="002433D8" w:rsidRDefault="00722B3F" w:rsidP="00722B3F">
            <w:pPr>
              <w:rPr>
                <w:rFonts w:asciiTheme="majorEastAsia" w:eastAsiaTheme="majorEastAsia" w:hAnsiTheme="majorEastAsia" w:cs="Times New Roman"/>
                <w:szCs w:val="21"/>
              </w:rPr>
            </w:pPr>
          </w:p>
        </w:tc>
        <w:tc>
          <w:tcPr>
            <w:tcW w:w="1440" w:type="dxa"/>
            <w:tcBorders>
              <w:top w:val="dashed" w:sz="4" w:space="0" w:color="auto"/>
              <w:bottom w:val="dashed" w:sz="4" w:space="0" w:color="auto"/>
            </w:tcBorders>
            <w:vAlign w:val="center"/>
          </w:tcPr>
          <w:p w14:paraId="632AEF98"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氏　　名</w:t>
            </w:r>
          </w:p>
        </w:tc>
        <w:tc>
          <w:tcPr>
            <w:tcW w:w="5940" w:type="dxa"/>
            <w:tcBorders>
              <w:top w:val="dashed" w:sz="4" w:space="0" w:color="auto"/>
              <w:bottom w:val="dashed" w:sz="4" w:space="0" w:color="auto"/>
            </w:tcBorders>
          </w:tcPr>
          <w:p w14:paraId="632AEF99"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F9E" w14:textId="77777777" w:rsidTr="00722B3F">
        <w:trPr>
          <w:trHeight w:val="519"/>
        </w:trPr>
        <w:tc>
          <w:tcPr>
            <w:tcW w:w="1800" w:type="dxa"/>
            <w:vMerge/>
          </w:tcPr>
          <w:p w14:paraId="632AEF9B" w14:textId="77777777" w:rsidR="00722B3F" w:rsidRPr="002433D8" w:rsidRDefault="00722B3F" w:rsidP="00722B3F">
            <w:pPr>
              <w:rPr>
                <w:rFonts w:asciiTheme="majorEastAsia" w:eastAsiaTheme="majorEastAsia" w:hAnsiTheme="majorEastAsia" w:cs="Times New Roman"/>
                <w:szCs w:val="21"/>
              </w:rPr>
            </w:pPr>
          </w:p>
        </w:tc>
        <w:tc>
          <w:tcPr>
            <w:tcW w:w="1440" w:type="dxa"/>
            <w:tcBorders>
              <w:bottom w:val="single" w:sz="4" w:space="0" w:color="auto"/>
            </w:tcBorders>
            <w:vAlign w:val="center"/>
          </w:tcPr>
          <w:p w14:paraId="632AEF9C"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所属・職名</w:t>
            </w:r>
          </w:p>
        </w:tc>
        <w:tc>
          <w:tcPr>
            <w:tcW w:w="5940" w:type="dxa"/>
            <w:tcBorders>
              <w:bottom w:val="single" w:sz="4" w:space="0" w:color="auto"/>
            </w:tcBorders>
          </w:tcPr>
          <w:p w14:paraId="632AEF9D"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FA2" w14:textId="77777777" w:rsidTr="00722B3F">
        <w:tc>
          <w:tcPr>
            <w:tcW w:w="1800" w:type="dxa"/>
            <w:vMerge/>
          </w:tcPr>
          <w:p w14:paraId="632AEF9F" w14:textId="77777777" w:rsidR="00722B3F" w:rsidRPr="002433D8" w:rsidRDefault="00722B3F" w:rsidP="00722B3F">
            <w:pPr>
              <w:rPr>
                <w:rFonts w:asciiTheme="majorEastAsia" w:eastAsiaTheme="majorEastAsia" w:hAnsiTheme="majorEastAsia" w:cs="Times New Roman"/>
                <w:szCs w:val="21"/>
              </w:rPr>
            </w:pPr>
          </w:p>
        </w:tc>
        <w:tc>
          <w:tcPr>
            <w:tcW w:w="1440" w:type="dxa"/>
            <w:tcBorders>
              <w:top w:val="single" w:sz="4" w:space="0" w:color="auto"/>
              <w:bottom w:val="single" w:sz="4" w:space="0" w:color="auto"/>
            </w:tcBorders>
            <w:vAlign w:val="center"/>
          </w:tcPr>
          <w:p w14:paraId="632AEFA0"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電話番号</w:t>
            </w:r>
          </w:p>
        </w:tc>
        <w:tc>
          <w:tcPr>
            <w:tcW w:w="5940" w:type="dxa"/>
            <w:tcBorders>
              <w:top w:val="single" w:sz="4" w:space="0" w:color="auto"/>
              <w:bottom w:val="single" w:sz="4" w:space="0" w:color="auto"/>
            </w:tcBorders>
          </w:tcPr>
          <w:p w14:paraId="632AEFA1"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FA6" w14:textId="77777777" w:rsidTr="00722B3F">
        <w:trPr>
          <w:trHeight w:val="318"/>
        </w:trPr>
        <w:tc>
          <w:tcPr>
            <w:tcW w:w="1800" w:type="dxa"/>
            <w:vMerge/>
          </w:tcPr>
          <w:p w14:paraId="632AEFA3" w14:textId="77777777" w:rsidR="00722B3F" w:rsidRPr="002433D8" w:rsidRDefault="00722B3F" w:rsidP="00722B3F">
            <w:pPr>
              <w:rPr>
                <w:rFonts w:asciiTheme="majorEastAsia" w:eastAsiaTheme="majorEastAsia" w:hAnsiTheme="majorEastAsia" w:cs="Times New Roman"/>
                <w:szCs w:val="21"/>
              </w:rPr>
            </w:pPr>
          </w:p>
        </w:tc>
        <w:tc>
          <w:tcPr>
            <w:tcW w:w="1440" w:type="dxa"/>
            <w:tcBorders>
              <w:top w:val="dashed" w:sz="4" w:space="0" w:color="auto"/>
              <w:bottom w:val="single" w:sz="4" w:space="0" w:color="auto"/>
            </w:tcBorders>
            <w:vAlign w:val="center"/>
          </w:tcPr>
          <w:p w14:paraId="632AEFA4"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E-mail</w:t>
            </w:r>
          </w:p>
        </w:tc>
        <w:tc>
          <w:tcPr>
            <w:tcW w:w="5940" w:type="dxa"/>
            <w:tcBorders>
              <w:top w:val="dashed" w:sz="4" w:space="0" w:color="auto"/>
              <w:bottom w:val="single" w:sz="4" w:space="0" w:color="auto"/>
            </w:tcBorders>
          </w:tcPr>
          <w:p w14:paraId="632AEFA5"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EFB3" w14:textId="77777777" w:rsidTr="00722B3F">
        <w:trPr>
          <w:trHeight w:val="1273"/>
        </w:trPr>
        <w:tc>
          <w:tcPr>
            <w:tcW w:w="1800" w:type="dxa"/>
            <w:vMerge/>
            <w:tcBorders>
              <w:bottom w:val="single" w:sz="4" w:space="0" w:color="auto"/>
            </w:tcBorders>
          </w:tcPr>
          <w:p w14:paraId="632AEFA7" w14:textId="77777777" w:rsidR="00722B3F" w:rsidRPr="002433D8" w:rsidRDefault="00722B3F" w:rsidP="00722B3F">
            <w:pPr>
              <w:rPr>
                <w:rFonts w:asciiTheme="majorEastAsia" w:eastAsiaTheme="majorEastAsia" w:hAnsiTheme="majorEastAsia" w:cs="Times New Roman"/>
                <w:szCs w:val="21"/>
              </w:rPr>
            </w:pPr>
          </w:p>
        </w:tc>
        <w:tc>
          <w:tcPr>
            <w:tcW w:w="1440" w:type="dxa"/>
            <w:tcBorders>
              <w:top w:val="single" w:sz="4" w:space="0" w:color="auto"/>
            </w:tcBorders>
            <w:vAlign w:val="center"/>
          </w:tcPr>
          <w:p w14:paraId="632AEFA8" w14:textId="77777777" w:rsidR="00722B3F" w:rsidRPr="002433D8" w:rsidRDefault="00722B3F" w:rsidP="00722B3F">
            <w:pPr>
              <w:jc w:val="center"/>
              <w:rPr>
                <w:rFonts w:asciiTheme="majorEastAsia" w:eastAsiaTheme="majorEastAsia" w:hAnsiTheme="majorEastAsia" w:cs="Times New Roman"/>
                <w:szCs w:val="21"/>
              </w:rPr>
            </w:pPr>
          </w:p>
          <w:p w14:paraId="632AEFA9"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略歴</w:t>
            </w:r>
          </w:p>
          <w:p w14:paraId="632AEFAA" w14:textId="77777777" w:rsidR="00722B3F" w:rsidRPr="002433D8" w:rsidRDefault="00722B3F" w:rsidP="00722B3F">
            <w:pPr>
              <w:jc w:val="center"/>
              <w:rPr>
                <w:rFonts w:asciiTheme="majorEastAsia" w:eastAsiaTheme="majorEastAsia" w:hAnsiTheme="majorEastAsia" w:cs="Times New Roman"/>
                <w:szCs w:val="21"/>
              </w:rPr>
            </w:pPr>
          </w:p>
          <w:p w14:paraId="632AEFAB" w14:textId="77777777" w:rsidR="00722B3F" w:rsidRPr="002433D8" w:rsidRDefault="00722B3F" w:rsidP="00722B3F">
            <w:pPr>
              <w:jc w:val="center"/>
              <w:rPr>
                <w:rFonts w:asciiTheme="majorEastAsia" w:eastAsiaTheme="majorEastAsia" w:hAnsiTheme="majorEastAsia" w:cs="Times New Roman"/>
                <w:szCs w:val="21"/>
              </w:rPr>
            </w:pPr>
          </w:p>
        </w:tc>
        <w:tc>
          <w:tcPr>
            <w:tcW w:w="5940" w:type="dxa"/>
            <w:tcBorders>
              <w:top w:val="single" w:sz="4" w:space="0" w:color="auto"/>
            </w:tcBorders>
          </w:tcPr>
          <w:p w14:paraId="632AEFAC" w14:textId="77777777" w:rsidR="00722B3F" w:rsidRPr="002433D8" w:rsidRDefault="00722B3F" w:rsidP="00722B3F">
            <w:pPr>
              <w:rPr>
                <w:rFonts w:asciiTheme="majorEastAsia" w:eastAsiaTheme="majorEastAsia" w:hAnsiTheme="majorEastAsia" w:cs="Times New Roman"/>
                <w:szCs w:val="21"/>
              </w:rPr>
            </w:pPr>
          </w:p>
          <w:p w14:paraId="632AEFAD" w14:textId="77777777" w:rsidR="00722B3F" w:rsidRPr="002433D8" w:rsidRDefault="00722B3F" w:rsidP="00722B3F">
            <w:pPr>
              <w:rPr>
                <w:rFonts w:asciiTheme="majorEastAsia" w:eastAsiaTheme="majorEastAsia" w:hAnsiTheme="majorEastAsia" w:cs="Times New Roman"/>
                <w:szCs w:val="21"/>
              </w:rPr>
            </w:pPr>
          </w:p>
          <w:p w14:paraId="632AEFAE" w14:textId="77777777" w:rsidR="00722B3F" w:rsidRPr="002433D8" w:rsidRDefault="00722B3F" w:rsidP="00722B3F">
            <w:pPr>
              <w:rPr>
                <w:rFonts w:asciiTheme="majorEastAsia" w:eastAsiaTheme="majorEastAsia" w:hAnsiTheme="majorEastAsia" w:cs="Times New Roman"/>
                <w:szCs w:val="21"/>
              </w:rPr>
            </w:pPr>
          </w:p>
          <w:p w14:paraId="632AEFAF" w14:textId="77777777" w:rsidR="00722B3F" w:rsidRPr="002433D8" w:rsidRDefault="00722B3F" w:rsidP="00722B3F">
            <w:pPr>
              <w:rPr>
                <w:rFonts w:asciiTheme="majorEastAsia" w:eastAsiaTheme="majorEastAsia" w:hAnsiTheme="majorEastAsia" w:cs="Times New Roman"/>
                <w:szCs w:val="21"/>
              </w:rPr>
            </w:pPr>
          </w:p>
          <w:p w14:paraId="632AEFB0" w14:textId="77777777" w:rsidR="00722B3F" w:rsidRPr="002433D8" w:rsidRDefault="00722B3F" w:rsidP="00722B3F">
            <w:pPr>
              <w:rPr>
                <w:rFonts w:asciiTheme="majorEastAsia" w:eastAsiaTheme="majorEastAsia" w:hAnsiTheme="majorEastAsia" w:cs="Times New Roman"/>
                <w:szCs w:val="21"/>
              </w:rPr>
            </w:pPr>
          </w:p>
          <w:p w14:paraId="632AEFB1" w14:textId="77777777" w:rsidR="00722B3F" w:rsidRPr="002433D8" w:rsidRDefault="00722B3F" w:rsidP="00722B3F">
            <w:pPr>
              <w:rPr>
                <w:rFonts w:asciiTheme="majorEastAsia" w:eastAsiaTheme="majorEastAsia" w:hAnsiTheme="majorEastAsia" w:cs="Times New Roman"/>
                <w:szCs w:val="21"/>
              </w:rPr>
            </w:pPr>
          </w:p>
          <w:p w14:paraId="632AEFB2" w14:textId="77777777" w:rsidR="00722B3F" w:rsidRPr="002433D8" w:rsidRDefault="00722B3F" w:rsidP="00722B3F">
            <w:pPr>
              <w:rPr>
                <w:rFonts w:asciiTheme="majorEastAsia" w:eastAsiaTheme="majorEastAsia" w:hAnsiTheme="majorEastAsia" w:cs="Times New Roman"/>
                <w:szCs w:val="21"/>
              </w:rPr>
            </w:pPr>
          </w:p>
        </w:tc>
      </w:tr>
    </w:tbl>
    <w:p w14:paraId="632AEFB4" w14:textId="77777777" w:rsidR="00722B3F" w:rsidRPr="002433D8" w:rsidRDefault="006707A9"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w:t>
      </w:r>
    </w:p>
    <w:p w14:paraId="632AEFB5" w14:textId="77777777" w:rsidR="00722B3F" w:rsidRPr="002433D8" w:rsidRDefault="00722B3F" w:rsidP="00722B3F">
      <w:pPr>
        <w:rPr>
          <w:rFonts w:asciiTheme="majorEastAsia" w:eastAsiaTheme="majorEastAsia" w:hAnsiTheme="majorEastAsia" w:cs="Times New Roman"/>
          <w:szCs w:val="21"/>
        </w:rPr>
      </w:pPr>
    </w:p>
    <w:p w14:paraId="632AEFB6" w14:textId="77777777" w:rsidR="00EC0E50" w:rsidRPr="002433D8" w:rsidRDefault="00EC0E50" w:rsidP="00722B3F">
      <w:pPr>
        <w:rPr>
          <w:rFonts w:asciiTheme="majorEastAsia" w:eastAsiaTheme="majorEastAsia" w:hAnsiTheme="majorEastAsia" w:cs="Times New Roman"/>
          <w:szCs w:val="21"/>
        </w:rPr>
        <w:sectPr w:rsidR="00EC0E50" w:rsidRPr="002433D8" w:rsidSect="00722B3F">
          <w:pgSz w:w="11906" w:h="16838"/>
          <w:pgMar w:top="1134" w:right="1134" w:bottom="1449" w:left="1134" w:header="720" w:footer="720" w:gutter="0"/>
          <w:cols w:space="720"/>
          <w:noEndnote/>
          <w:docGrid w:type="linesAndChars" w:linePitch="323"/>
        </w:sectPr>
      </w:pPr>
    </w:p>
    <w:p w14:paraId="632AEFB7" w14:textId="77777777" w:rsidR="00722B3F" w:rsidRPr="002433D8" w:rsidRDefault="00EC0E50"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lastRenderedPageBreak/>
        <w:t>（別紙２</w:t>
      </w:r>
      <w:r w:rsidR="00722B3F" w:rsidRPr="002433D8">
        <w:rPr>
          <w:rFonts w:asciiTheme="majorEastAsia" w:eastAsiaTheme="majorEastAsia" w:hAnsiTheme="majorEastAsia" w:cs="Times New Roman" w:hint="eastAsia"/>
          <w:szCs w:val="21"/>
        </w:rPr>
        <w:t>）</w:t>
      </w:r>
    </w:p>
    <w:p w14:paraId="632AEFB8" w14:textId="77777777" w:rsidR="00722B3F" w:rsidRPr="002433D8" w:rsidRDefault="00722B3F" w:rsidP="00722B3F">
      <w:pPr>
        <w:jc w:val="center"/>
        <w:rPr>
          <w:rFonts w:asciiTheme="majorEastAsia" w:eastAsiaTheme="majorEastAsia" w:hAnsiTheme="majorEastAsia" w:cs="Times New Roman"/>
          <w:b/>
          <w:szCs w:val="21"/>
        </w:rPr>
      </w:pPr>
      <w:r w:rsidRPr="002433D8">
        <w:rPr>
          <w:rFonts w:asciiTheme="majorEastAsia" w:eastAsiaTheme="majorEastAsia" w:hAnsiTheme="majorEastAsia" w:cs="Times New Roman" w:hint="eastAsia"/>
          <w:b/>
          <w:szCs w:val="21"/>
        </w:rPr>
        <w:t>提案事業内容等説明書</w:t>
      </w:r>
    </w:p>
    <w:p w14:paraId="632AEFB9" w14:textId="77777777" w:rsidR="00EC0E50" w:rsidRPr="002433D8" w:rsidRDefault="00EC0E50" w:rsidP="00722B3F">
      <w:pPr>
        <w:jc w:val="center"/>
        <w:rPr>
          <w:rFonts w:asciiTheme="majorEastAsia" w:eastAsiaTheme="majorEastAsia" w:hAnsiTheme="majorEastAsia" w:cs="Times New Roman"/>
          <w:b/>
          <w:szCs w:val="21"/>
        </w:rPr>
      </w:pPr>
    </w:p>
    <w:p w14:paraId="632AEFBA" w14:textId="0BFF3E09" w:rsidR="00722B3F" w:rsidRPr="002433D8" w:rsidRDefault="006707A9" w:rsidP="006707A9">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１</w:t>
      </w:r>
      <w:r w:rsidR="00EC0E50" w:rsidRPr="002433D8">
        <w:rPr>
          <w:rFonts w:asciiTheme="majorEastAsia" w:eastAsiaTheme="majorEastAsia" w:hAnsiTheme="majorEastAsia" w:cs="Times New Roman" w:hint="eastAsia"/>
          <w:szCs w:val="21"/>
        </w:rPr>
        <w:t xml:space="preserve">　事業</w:t>
      </w:r>
      <w:del w:id="30" w:author="沖縄県" w:date="2018-09-20T20:53:00Z">
        <w:r w:rsidR="00AB0026" w:rsidDel="000672FE">
          <w:rPr>
            <w:rFonts w:hint="eastAsia"/>
          </w:rPr>
          <w:delText>（</w:delText>
        </w:r>
        <w:r w:rsidR="00AB0026" w:rsidRPr="00AB0026" w:rsidDel="000672FE">
          <w:rPr>
            <w:rFonts w:asciiTheme="majorEastAsia" w:eastAsiaTheme="majorEastAsia" w:hAnsiTheme="majorEastAsia" w:hint="eastAsia"/>
          </w:rPr>
          <w:delText>ビジネスプラン及び同プランに係る</w:delText>
        </w:r>
        <w:r w:rsidR="00792AE9" w:rsidDel="000672FE">
          <w:rPr>
            <w:rFonts w:asciiTheme="majorEastAsia" w:eastAsiaTheme="majorEastAsia" w:hAnsiTheme="majorEastAsia" w:hint="eastAsia"/>
          </w:rPr>
          <w:delText>ビジネス化検証事業</w:delText>
        </w:r>
        <w:r w:rsidR="00AB0026" w:rsidRPr="00AB0026" w:rsidDel="000672FE">
          <w:rPr>
            <w:rFonts w:asciiTheme="majorEastAsia" w:eastAsiaTheme="majorEastAsia" w:hAnsiTheme="majorEastAsia" w:hint="eastAsia"/>
          </w:rPr>
          <w:delText>をいう。以下同じ）</w:delText>
        </w:r>
      </w:del>
      <w:r w:rsidR="00722B3F" w:rsidRPr="002433D8">
        <w:rPr>
          <w:rFonts w:asciiTheme="majorEastAsia" w:eastAsiaTheme="majorEastAsia" w:hAnsiTheme="majorEastAsia" w:cs="Times New Roman" w:hint="eastAsia"/>
          <w:szCs w:val="21"/>
        </w:rPr>
        <w:t>の名称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722B3F" w:rsidRPr="002433D8" w14:paraId="632AEFBE" w14:textId="77777777" w:rsidTr="006707A9">
        <w:trPr>
          <w:trHeight w:val="649"/>
        </w:trPr>
        <w:tc>
          <w:tcPr>
            <w:tcW w:w="9169" w:type="dxa"/>
          </w:tcPr>
          <w:p w14:paraId="632AEFBB" w14:textId="77777777" w:rsidR="00722B3F" w:rsidRPr="002433D8" w:rsidRDefault="006707A9"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（30</w:t>
            </w:r>
            <w:r w:rsidR="00B306E6">
              <w:rPr>
                <w:rFonts w:asciiTheme="majorEastAsia" w:eastAsiaTheme="majorEastAsia" w:hAnsiTheme="majorEastAsia" w:cs="Times New Roman" w:hint="eastAsia"/>
                <w:szCs w:val="21"/>
              </w:rPr>
              <w:t>文字</w:t>
            </w:r>
            <w:r>
              <w:rPr>
                <w:rFonts w:asciiTheme="majorEastAsia" w:eastAsiaTheme="majorEastAsia" w:hAnsiTheme="majorEastAsia" w:cs="Times New Roman" w:hint="eastAsia"/>
                <w:szCs w:val="21"/>
              </w:rPr>
              <w:t>以内）</w:t>
            </w:r>
          </w:p>
          <w:p w14:paraId="632AEFBC" w14:textId="77777777" w:rsidR="006707A9" w:rsidRDefault="006707A9" w:rsidP="00722B3F">
            <w:pPr>
              <w:rPr>
                <w:rFonts w:asciiTheme="majorEastAsia" w:eastAsiaTheme="majorEastAsia" w:hAnsiTheme="majorEastAsia" w:cs="Times New Roman"/>
                <w:szCs w:val="21"/>
              </w:rPr>
            </w:pPr>
          </w:p>
          <w:p w14:paraId="632AEFBD" w14:textId="77777777" w:rsidR="006707A9" w:rsidRPr="002433D8" w:rsidRDefault="006707A9" w:rsidP="00722B3F">
            <w:pPr>
              <w:rPr>
                <w:rFonts w:asciiTheme="majorEastAsia" w:eastAsiaTheme="majorEastAsia" w:hAnsiTheme="majorEastAsia" w:cs="Times New Roman"/>
                <w:szCs w:val="21"/>
              </w:rPr>
            </w:pPr>
          </w:p>
        </w:tc>
      </w:tr>
    </w:tbl>
    <w:p w14:paraId="632AEFBF" w14:textId="77777777" w:rsidR="00722B3F" w:rsidRPr="002433D8" w:rsidRDefault="00722B3F" w:rsidP="00722B3F">
      <w:pPr>
        <w:rPr>
          <w:rFonts w:asciiTheme="majorEastAsia" w:eastAsiaTheme="majorEastAsia" w:hAnsiTheme="majorEastAsia" w:cs="Times New Roman"/>
          <w:szCs w:val="21"/>
        </w:rPr>
      </w:pPr>
    </w:p>
    <w:p w14:paraId="632AEFC0" w14:textId="77777777" w:rsidR="00722B3F" w:rsidRPr="002433D8" w:rsidRDefault="00AB0026"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２　対象となる</w:t>
      </w:r>
      <w:r w:rsidR="00722B3F" w:rsidRPr="002433D8">
        <w:rPr>
          <w:rFonts w:asciiTheme="majorEastAsia" w:eastAsiaTheme="majorEastAsia" w:hAnsiTheme="majorEastAsia" w:cs="Times New Roman" w:hint="eastAsia"/>
          <w:szCs w:val="21"/>
        </w:rPr>
        <w:t>産業分野</w:t>
      </w:r>
      <w:r>
        <w:rPr>
          <w:rFonts w:asciiTheme="majorEastAsia" w:eastAsiaTheme="majorEastAsia" w:hAnsiTheme="majorEastAsia" w:cs="Times New Roman" w:hint="eastAsia"/>
          <w:szCs w:val="21"/>
        </w:rPr>
        <w:t>、社会課題等</w:t>
      </w:r>
    </w:p>
    <w:tbl>
      <w:tblPr>
        <w:tblStyle w:val="af"/>
        <w:tblW w:w="0" w:type="auto"/>
        <w:tblInd w:w="421" w:type="dxa"/>
        <w:tblLook w:val="04A0" w:firstRow="1" w:lastRow="0" w:firstColumn="1" w:lastColumn="0" w:noHBand="0" w:noVBand="1"/>
      </w:tblPr>
      <w:tblGrid>
        <w:gridCol w:w="9207"/>
      </w:tblGrid>
      <w:tr w:rsidR="00722B3F" w:rsidRPr="002433D8" w14:paraId="632AEFC3" w14:textId="77777777" w:rsidTr="00722B3F">
        <w:trPr>
          <w:trHeight w:val="715"/>
        </w:trPr>
        <w:tc>
          <w:tcPr>
            <w:tcW w:w="9207" w:type="dxa"/>
          </w:tcPr>
          <w:p w14:paraId="632AEFC1" w14:textId="77777777" w:rsidR="00722B3F" w:rsidRDefault="00722B3F" w:rsidP="00722B3F">
            <w:pPr>
              <w:rPr>
                <w:rFonts w:asciiTheme="majorEastAsia" w:eastAsiaTheme="majorEastAsia" w:hAnsiTheme="majorEastAsia"/>
                <w:sz w:val="21"/>
                <w:szCs w:val="21"/>
              </w:rPr>
            </w:pPr>
          </w:p>
          <w:p w14:paraId="632AEFC2" w14:textId="77777777" w:rsidR="006707A9" w:rsidRPr="006707A9" w:rsidRDefault="006707A9" w:rsidP="00722B3F">
            <w:pPr>
              <w:rPr>
                <w:rFonts w:asciiTheme="majorEastAsia" w:eastAsiaTheme="majorEastAsia" w:hAnsiTheme="majorEastAsia"/>
                <w:sz w:val="21"/>
                <w:szCs w:val="21"/>
              </w:rPr>
            </w:pPr>
          </w:p>
        </w:tc>
      </w:tr>
    </w:tbl>
    <w:p w14:paraId="632AEFC4" w14:textId="77777777" w:rsidR="00722B3F" w:rsidRPr="002433D8" w:rsidRDefault="00722B3F" w:rsidP="00722B3F">
      <w:pPr>
        <w:rPr>
          <w:rFonts w:asciiTheme="majorEastAsia" w:eastAsiaTheme="majorEastAsia" w:hAnsiTheme="majorEastAsia" w:cs="Times New Roman"/>
          <w:szCs w:val="21"/>
        </w:rPr>
      </w:pPr>
    </w:p>
    <w:p w14:paraId="632AEFC5" w14:textId="77777777" w:rsidR="00722B3F" w:rsidRPr="002433D8" w:rsidRDefault="006707A9"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３</w:t>
      </w:r>
      <w:r w:rsidR="00EC0E50" w:rsidRPr="002433D8">
        <w:rPr>
          <w:rFonts w:asciiTheme="majorEastAsia" w:eastAsiaTheme="majorEastAsia" w:hAnsiTheme="majorEastAsia" w:cs="Times New Roman" w:hint="eastAsia"/>
          <w:szCs w:val="21"/>
        </w:rPr>
        <w:t xml:space="preserve">　事業</w:t>
      </w:r>
      <w:r w:rsidR="00722B3F" w:rsidRPr="002433D8">
        <w:rPr>
          <w:rFonts w:asciiTheme="majorEastAsia" w:eastAsiaTheme="majorEastAsia" w:hAnsiTheme="majorEastAsia" w:cs="Times New Roman" w:hint="eastAsia"/>
          <w:szCs w:val="21"/>
        </w:rPr>
        <w:t>の概要</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722B3F" w:rsidRPr="002433D8" w14:paraId="632AEFCC" w14:textId="77777777" w:rsidTr="00722B3F">
        <w:trPr>
          <w:trHeight w:val="984"/>
        </w:trPr>
        <w:tc>
          <w:tcPr>
            <w:tcW w:w="9180" w:type="dxa"/>
          </w:tcPr>
          <w:p w14:paraId="632AEFC6" w14:textId="735EDD64" w:rsidR="006707A9" w:rsidDel="00FE4B30" w:rsidRDefault="00722B3F" w:rsidP="00722B3F">
            <w:pPr>
              <w:rPr>
                <w:del w:id="31" w:author="沖縄県" w:date="2018-09-25T10:30:00Z"/>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w:t>
            </w:r>
            <w:del w:id="32" w:author="沖縄県" w:date="2018-09-20T20:53:00Z">
              <w:r w:rsidR="006707A9" w:rsidDel="000672FE">
                <w:rPr>
                  <w:rFonts w:asciiTheme="majorEastAsia" w:eastAsiaTheme="majorEastAsia" w:hAnsiTheme="majorEastAsia" w:cs="Times New Roman" w:hint="eastAsia"/>
                  <w:szCs w:val="21"/>
                </w:rPr>
                <w:delText>ビジネスプラン及び同プランに係る</w:delText>
              </w:r>
            </w:del>
            <w:del w:id="33" w:author="-" w:date="2019-04-11T12:55:00Z">
              <w:r w:rsidR="00792AE9" w:rsidDel="00DB4A2F">
                <w:rPr>
                  <w:rFonts w:asciiTheme="majorEastAsia" w:eastAsiaTheme="majorEastAsia" w:hAnsiTheme="majorEastAsia" w:cs="Times New Roman" w:hint="eastAsia"/>
                  <w:szCs w:val="21"/>
                </w:rPr>
                <w:delText>ビジネス化検証</w:delText>
              </w:r>
            </w:del>
            <w:r w:rsidR="00792AE9">
              <w:rPr>
                <w:rFonts w:asciiTheme="majorEastAsia" w:eastAsiaTheme="majorEastAsia" w:hAnsiTheme="majorEastAsia" w:cs="Times New Roman" w:hint="eastAsia"/>
                <w:szCs w:val="21"/>
              </w:rPr>
              <w:t>事業</w:t>
            </w:r>
            <w:r w:rsidR="006707A9">
              <w:rPr>
                <w:rFonts w:asciiTheme="majorEastAsia" w:eastAsiaTheme="majorEastAsia" w:hAnsiTheme="majorEastAsia" w:cs="Times New Roman" w:hint="eastAsia"/>
                <w:szCs w:val="21"/>
              </w:rPr>
              <w:t>の詳細を簡潔に記入ください</w:t>
            </w:r>
            <w:del w:id="34" w:author="沖縄県" w:date="2018-09-25T10:30:00Z">
              <w:r w:rsidR="006707A9" w:rsidDel="00FE4B30">
                <w:rPr>
                  <w:rFonts w:asciiTheme="majorEastAsia" w:eastAsiaTheme="majorEastAsia" w:hAnsiTheme="majorEastAsia" w:cs="Times New Roman" w:hint="eastAsia"/>
                  <w:szCs w:val="21"/>
                </w:rPr>
                <w:delText>。</w:delText>
              </w:r>
            </w:del>
          </w:p>
          <w:p w14:paraId="632AEFC7" w14:textId="77777777" w:rsidR="00722B3F"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（80文字以内</w:t>
            </w:r>
            <w:r w:rsidR="006707A9">
              <w:rPr>
                <w:rFonts w:asciiTheme="majorEastAsia" w:eastAsiaTheme="majorEastAsia" w:hAnsiTheme="majorEastAsia" w:cs="Times New Roman" w:hint="eastAsia"/>
                <w:szCs w:val="21"/>
              </w:rPr>
              <w:t>）</w:t>
            </w:r>
          </w:p>
          <w:p w14:paraId="632AEFC8" w14:textId="77777777" w:rsidR="006707A9" w:rsidRPr="002433D8" w:rsidRDefault="006707A9" w:rsidP="00722B3F">
            <w:pPr>
              <w:rPr>
                <w:rFonts w:asciiTheme="majorEastAsia" w:eastAsiaTheme="majorEastAsia" w:hAnsiTheme="majorEastAsia" w:cs="Times New Roman"/>
                <w:szCs w:val="21"/>
              </w:rPr>
            </w:pPr>
          </w:p>
          <w:p w14:paraId="632AEFC9" w14:textId="77777777" w:rsidR="00722B3F" w:rsidRDefault="00722B3F" w:rsidP="00722B3F">
            <w:pPr>
              <w:rPr>
                <w:rFonts w:asciiTheme="majorEastAsia" w:eastAsiaTheme="majorEastAsia" w:hAnsiTheme="majorEastAsia" w:cs="Times New Roman"/>
                <w:szCs w:val="21"/>
              </w:rPr>
            </w:pPr>
          </w:p>
          <w:p w14:paraId="632AEFCA" w14:textId="77777777" w:rsidR="00A7069A" w:rsidRDefault="00A7069A" w:rsidP="00722B3F">
            <w:pPr>
              <w:rPr>
                <w:rFonts w:asciiTheme="majorEastAsia" w:eastAsiaTheme="majorEastAsia" w:hAnsiTheme="majorEastAsia" w:cs="Times New Roman"/>
                <w:szCs w:val="21"/>
              </w:rPr>
            </w:pPr>
          </w:p>
          <w:p w14:paraId="632AEFCB" w14:textId="77777777" w:rsidR="00A7069A" w:rsidRPr="002433D8" w:rsidRDefault="00A7069A" w:rsidP="00722B3F">
            <w:pPr>
              <w:rPr>
                <w:rFonts w:asciiTheme="majorEastAsia" w:eastAsiaTheme="majorEastAsia" w:hAnsiTheme="majorEastAsia" w:cs="Times New Roman"/>
                <w:szCs w:val="21"/>
              </w:rPr>
            </w:pPr>
          </w:p>
        </w:tc>
      </w:tr>
    </w:tbl>
    <w:p w14:paraId="632AEFCD" w14:textId="434A94AB" w:rsidR="00A7069A" w:rsidRPr="002433D8" w:rsidDel="004A4B8F" w:rsidRDefault="00A7069A" w:rsidP="00A7069A">
      <w:pPr>
        <w:rPr>
          <w:del w:id="35" w:author="沖縄県" w:date="2018-09-27T21:29:00Z"/>
          <w:rFonts w:asciiTheme="majorEastAsia" w:eastAsiaTheme="majorEastAsia" w:hAnsiTheme="majorEastAsia" w:cs="Times New Roman"/>
          <w:szCs w:val="21"/>
          <w:u w:val="wave"/>
        </w:rPr>
      </w:pPr>
      <w:del w:id="36" w:author="沖縄県" w:date="2018-09-27T21:29:00Z">
        <w:r w:rsidRPr="002433D8" w:rsidDel="004A4B8F">
          <w:rPr>
            <w:rFonts w:asciiTheme="majorEastAsia" w:eastAsiaTheme="majorEastAsia" w:hAnsiTheme="majorEastAsia" w:cs="Times New Roman"/>
            <w:szCs w:val="21"/>
          </w:rPr>
          <w:delText xml:space="preserve">  </w:delText>
        </w:r>
        <w:r w:rsidRPr="002433D8" w:rsidDel="004A4B8F">
          <w:rPr>
            <w:rFonts w:asciiTheme="majorEastAsia" w:eastAsiaTheme="majorEastAsia" w:hAnsiTheme="majorEastAsia" w:cs="Times New Roman" w:hint="eastAsia"/>
            <w:szCs w:val="21"/>
          </w:rPr>
          <w:delText xml:space="preserve">　</w:delText>
        </w:r>
        <w:r w:rsidDel="004A4B8F">
          <w:rPr>
            <w:rFonts w:asciiTheme="majorEastAsia" w:eastAsiaTheme="majorEastAsia" w:hAnsiTheme="majorEastAsia" w:cs="Times New Roman" w:hint="eastAsia"/>
            <w:szCs w:val="21"/>
            <w:u w:val="wave"/>
          </w:rPr>
          <w:delText>※提案全体に係る</w:delText>
        </w:r>
        <w:r w:rsidRPr="002433D8" w:rsidDel="004A4B8F">
          <w:rPr>
            <w:rFonts w:asciiTheme="majorEastAsia" w:eastAsiaTheme="majorEastAsia" w:hAnsiTheme="majorEastAsia" w:cs="Times New Roman" w:hint="eastAsia"/>
            <w:szCs w:val="21"/>
            <w:u w:val="wave"/>
          </w:rPr>
          <w:delText>説明資料の提出がある場合は、Ａ４版横置き、長編綴りで20頁以内とします。</w:delText>
        </w:r>
      </w:del>
    </w:p>
    <w:p w14:paraId="632AEFCE" w14:textId="77777777" w:rsidR="00A7069A" w:rsidRPr="00A7069A" w:rsidRDefault="00A7069A" w:rsidP="00722B3F">
      <w:pPr>
        <w:rPr>
          <w:rFonts w:asciiTheme="majorEastAsia" w:eastAsiaTheme="majorEastAsia" w:hAnsiTheme="majorEastAsia" w:cs="Times New Roman"/>
          <w:szCs w:val="21"/>
          <w:u w:val="wave"/>
        </w:rPr>
      </w:pPr>
    </w:p>
    <w:p w14:paraId="632AEFCF" w14:textId="05BED7DE" w:rsidR="006707A9" w:rsidRPr="004C2797" w:rsidRDefault="006707A9" w:rsidP="006707A9">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４　</w:t>
      </w:r>
      <w:ins w:id="37" w:author="沖縄県" w:date="2018-09-20T20:53:00Z">
        <w:r w:rsidR="000672FE">
          <w:rPr>
            <w:rFonts w:asciiTheme="majorEastAsia" w:eastAsiaTheme="majorEastAsia" w:hAnsiTheme="majorEastAsia" w:cs="Times New Roman" w:hint="eastAsia"/>
            <w:szCs w:val="21"/>
          </w:rPr>
          <w:t>事業の内容</w:t>
        </w:r>
      </w:ins>
      <w:ins w:id="38" w:author="外間 秀幸" w:date="2018-09-19T15:37:00Z">
        <w:del w:id="39" w:author="沖縄県" w:date="2018-09-20T20:53:00Z">
          <w:r w:rsidR="00D92E20" w:rsidDel="000672FE">
            <w:rPr>
              <w:rFonts w:asciiTheme="majorEastAsia" w:eastAsiaTheme="majorEastAsia" w:hAnsiTheme="majorEastAsia" w:cs="Times New Roman" w:hint="eastAsia"/>
              <w:szCs w:val="21"/>
            </w:rPr>
            <w:delText>ビジネスプランの</w:delText>
          </w:r>
        </w:del>
      </w:ins>
      <w:del w:id="40" w:author="外間 秀幸" w:date="2018-09-19T14:21:00Z">
        <w:r w:rsidDel="000526F1">
          <w:rPr>
            <w:rFonts w:asciiTheme="majorEastAsia" w:eastAsiaTheme="majorEastAsia" w:hAnsiTheme="majorEastAsia" w:cs="Times New Roman" w:hint="eastAsia"/>
            <w:szCs w:val="21"/>
          </w:rPr>
          <w:delText>想定される市場・</w:delText>
        </w:r>
        <w:r w:rsidRPr="004C2797" w:rsidDel="000526F1">
          <w:rPr>
            <w:rFonts w:asciiTheme="majorEastAsia" w:eastAsiaTheme="majorEastAsia" w:hAnsiTheme="majorEastAsia" w:cs="Times New Roman" w:hint="eastAsia"/>
            <w:szCs w:val="21"/>
          </w:rPr>
          <w:delText>顧客ニーズ</w:delText>
        </w:r>
      </w:del>
      <w:ins w:id="41" w:author="外間 秀幸" w:date="2018-09-19T14:21:00Z">
        <w:del w:id="42" w:author="沖縄県" w:date="2018-09-20T20:53:00Z">
          <w:r w:rsidR="000526F1" w:rsidDel="000672FE">
            <w:rPr>
              <w:rFonts w:asciiTheme="majorEastAsia" w:eastAsiaTheme="majorEastAsia" w:hAnsiTheme="majorEastAsia" w:cs="Times New Roman" w:hint="eastAsia"/>
              <w:szCs w:val="21"/>
            </w:rPr>
            <w:delText>検証状況</w:delText>
          </w:r>
        </w:del>
      </w:ins>
      <w:ins w:id="43" w:author="外間 秀幸" w:date="2018-09-19T14:25:00Z">
        <w:del w:id="44" w:author="沖縄県" w:date="2018-09-20T20:53:00Z">
          <w:r w:rsidR="00BE4B5F" w:rsidDel="000672FE">
            <w:rPr>
              <w:rFonts w:asciiTheme="majorEastAsia" w:eastAsiaTheme="majorEastAsia" w:hAnsiTheme="majorEastAsia" w:cs="Times New Roman" w:hint="eastAsia"/>
              <w:szCs w:val="21"/>
            </w:rPr>
            <w:delText>(市場調査等の</w:delText>
          </w:r>
          <w:r w:rsidR="00FB0FDD" w:rsidDel="000672FE">
            <w:rPr>
              <w:rFonts w:asciiTheme="majorEastAsia" w:eastAsiaTheme="majorEastAsia" w:hAnsiTheme="majorEastAsia" w:cs="Times New Roman" w:hint="eastAsia"/>
              <w:szCs w:val="21"/>
            </w:rPr>
            <w:delText>具体的なデータ</w:delText>
          </w:r>
          <w:r w:rsidR="00BE4B5F" w:rsidDel="000672FE">
            <w:rPr>
              <w:rFonts w:asciiTheme="majorEastAsia" w:eastAsiaTheme="majorEastAsia" w:hAnsiTheme="majorEastAsia" w:cs="Times New Roman" w:hint="eastAsia"/>
              <w:szCs w:val="21"/>
            </w:rPr>
            <w:delText>を元に、記述してください。)</w:delText>
          </w:r>
        </w:del>
      </w:ins>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8"/>
      </w:tblGrid>
      <w:tr w:rsidR="006707A9" w:rsidRPr="004C2797" w14:paraId="632AEFE5" w14:textId="77777777" w:rsidTr="006707A9">
        <w:trPr>
          <w:trHeight w:val="540"/>
        </w:trPr>
        <w:tc>
          <w:tcPr>
            <w:tcW w:w="9138" w:type="dxa"/>
          </w:tcPr>
          <w:p w14:paraId="059FCE0D" w14:textId="77777777" w:rsidR="000672FE" w:rsidRDefault="000672FE">
            <w:pPr>
              <w:ind w:left="210" w:hangingChars="100" w:hanging="210"/>
              <w:rPr>
                <w:ins w:id="45" w:author="沖縄県" w:date="2018-09-20T20:54:00Z"/>
                <w:rFonts w:asciiTheme="majorEastAsia" w:eastAsiaTheme="majorEastAsia" w:hAnsiTheme="majorEastAsia" w:cs="Times New Roman"/>
                <w:szCs w:val="21"/>
              </w:rPr>
            </w:pPr>
            <w:ins w:id="46" w:author="沖縄県" w:date="2018-09-20T20:54:00Z">
              <w:r>
                <w:rPr>
                  <w:rFonts w:asciiTheme="majorEastAsia" w:eastAsiaTheme="majorEastAsia" w:hAnsiTheme="majorEastAsia" w:cs="Times New Roman" w:hint="eastAsia"/>
                  <w:szCs w:val="21"/>
                </w:rPr>
                <w:t>①ビジネスプラン（想定しているサービス、製品等）の内容</w:t>
              </w:r>
            </w:ins>
          </w:p>
          <w:p w14:paraId="135A8F21" w14:textId="77777777" w:rsidR="000672FE" w:rsidRDefault="000672FE">
            <w:pPr>
              <w:ind w:left="210" w:hangingChars="100" w:hanging="210"/>
              <w:rPr>
                <w:ins w:id="47" w:author="沖縄県" w:date="2018-09-20T20:55:00Z"/>
                <w:rFonts w:asciiTheme="majorEastAsia" w:eastAsiaTheme="majorEastAsia" w:hAnsiTheme="majorEastAsia" w:cs="Times New Roman"/>
                <w:szCs w:val="21"/>
              </w:rPr>
            </w:pPr>
            <w:ins w:id="48" w:author="沖縄県" w:date="2018-09-20T20:54:00Z">
              <w:r>
                <w:rPr>
                  <w:rFonts w:asciiTheme="majorEastAsia" w:eastAsiaTheme="majorEastAsia" w:hAnsiTheme="majorEastAsia" w:cs="Times New Roman" w:hint="eastAsia"/>
                  <w:szCs w:val="21"/>
                </w:rPr>
                <w:t>※想定しているサービス、製品等</w:t>
              </w:r>
            </w:ins>
            <w:ins w:id="49" w:author="沖縄県" w:date="2018-09-20T20:55:00Z">
              <w:r>
                <w:rPr>
                  <w:rFonts w:asciiTheme="majorEastAsia" w:eastAsiaTheme="majorEastAsia" w:hAnsiTheme="majorEastAsia" w:cs="Times New Roman" w:hint="eastAsia"/>
                  <w:szCs w:val="21"/>
                </w:rPr>
                <w:t>を具体的に記載ください。</w:t>
              </w:r>
            </w:ins>
          </w:p>
          <w:p w14:paraId="5061DFFE" w14:textId="77777777" w:rsidR="000672FE" w:rsidRDefault="000672FE">
            <w:pPr>
              <w:ind w:left="210" w:hangingChars="100" w:hanging="210"/>
              <w:rPr>
                <w:ins w:id="50" w:author="沖縄県" w:date="2018-09-20T20:55:00Z"/>
                <w:rFonts w:asciiTheme="majorEastAsia" w:eastAsiaTheme="majorEastAsia" w:hAnsiTheme="majorEastAsia" w:cs="Times New Roman"/>
                <w:szCs w:val="21"/>
              </w:rPr>
            </w:pPr>
          </w:p>
          <w:p w14:paraId="55DAF92D" w14:textId="77777777" w:rsidR="000672FE" w:rsidRDefault="000672FE">
            <w:pPr>
              <w:ind w:left="210" w:hangingChars="100" w:hanging="210"/>
              <w:rPr>
                <w:ins w:id="51" w:author="沖縄県" w:date="2018-09-27T21:30:00Z"/>
                <w:rFonts w:asciiTheme="majorEastAsia" w:eastAsiaTheme="majorEastAsia" w:hAnsiTheme="majorEastAsia" w:cs="Times New Roman"/>
                <w:szCs w:val="21"/>
              </w:rPr>
            </w:pPr>
          </w:p>
          <w:p w14:paraId="1F362DC7" w14:textId="77777777" w:rsidR="004A4B8F" w:rsidRDefault="004A4B8F">
            <w:pPr>
              <w:ind w:left="210" w:hangingChars="100" w:hanging="210"/>
              <w:rPr>
                <w:ins w:id="52" w:author="沖縄県" w:date="2018-09-20T20:55:00Z"/>
                <w:rFonts w:asciiTheme="majorEastAsia" w:eastAsiaTheme="majorEastAsia" w:hAnsiTheme="majorEastAsia" w:cs="Times New Roman"/>
                <w:szCs w:val="21"/>
              </w:rPr>
            </w:pPr>
          </w:p>
          <w:p w14:paraId="16B32BF2" w14:textId="77777777" w:rsidR="00453E03" w:rsidRDefault="00453E03">
            <w:pPr>
              <w:ind w:left="210" w:hangingChars="100" w:hanging="210"/>
              <w:rPr>
                <w:ins w:id="53" w:author="沖縄県" w:date="2018-09-20T20:55:00Z"/>
                <w:rFonts w:asciiTheme="majorEastAsia" w:eastAsiaTheme="majorEastAsia" w:hAnsiTheme="majorEastAsia" w:cs="Times New Roman"/>
                <w:szCs w:val="21"/>
              </w:rPr>
            </w:pPr>
          </w:p>
          <w:p w14:paraId="01E76CAA" w14:textId="77777777" w:rsidR="000672FE" w:rsidRDefault="000672FE">
            <w:pPr>
              <w:ind w:left="210" w:hangingChars="100" w:hanging="210"/>
              <w:rPr>
                <w:ins w:id="54" w:author="沖縄県" w:date="2018-09-20T20:55:00Z"/>
                <w:rFonts w:asciiTheme="majorEastAsia" w:eastAsiaTheme="majorEastAsia" w:hAnsiTheme="majorEastAsia" w:cs="Times New Roman"/>
                <w:szCs w:val="21"/>
              </w:rPr>
            </w:pPr>
          </w:p>
          <w:p w14:paraId="26405B99" w14:textId="1CECD39F" w:rsidR="000672FE" w:rsidRDefault="000672FE">
            <w:pPr>
              <w:ind w:left="210" w:hangingChars="100" w:hanging="210"/>
              <w:rPr>
                <w:ins w:id="55" w:author="沖縄県" w:date="2018-09-20T20:55:00Z"/>
                <w:rFonts w:asciiTheme="majorEastAsia" w:eastAsiaTheme="majorEastAsia" w:hAnsiTheme="majorEastAsia" w:cs="Times New Roman"/>
                <w:szCs w:val="21"/>
              </w:rPr>
            </w:pPr>
            <w:ins w:id="56" w:author="沖縄県" w:date="2018-09-20T20:55:00Z">
              <w:r>
                <w:rPr>
                  <w:rFonts w:asciiTheme="majorEastAsia" w:eastAsiaTheme="majorEastAsia" w:hAnsiTheme="majorEastAsia" w:cs="Times New Roman" w:hint="eastAsia"/>
                  <w:szCs w:val="21"/>
                </w:rPr>
                <w:t>②実施する事業</w:t>
              </w:r>
            </w:ins>
            <w:ins w:id="57" w:author="沖縄県" w:date="2018-09-20T20:59:00Z">
              <w:r>
                <w:rPr>
                  <w:rFonts w:asciiTheme="majorEastAsia" w:eastAsiaTheme="majorEastAsia" w:hAnsiTheme="majorEastAsia" w:cs="Times New Roman" w:hint="eastAsia"/>
                  <w:szCs w:val="21"/>
                </w:rPr>
                <w:t>（プロトタイプ作成及びトライアル実施）</w:t>
              </w:r>
            </w:ins>
            <w:ins w:id="58" w:author="沖縄県" w:date="2018-09-20T20:55:00Z">
              <w:r>
                <w:rPr>
                  <w:rFonts w:asciiTheme="majorEastAsia" w:eastAsiaTheme="majorEastAsia" w:hAnsiTheme="majorEastAsia" w:cs="Times New Roman" w:hint="eastAsia"/>
                  <w:szCs w:val="21"/>
                </w:rPr>
                <w:t>の内容</w:t>
              </w:r>
            </w:ins>
          </w:p>
          <w:p w14:paraId="6370B0E5" w14:textId="62E9C20C" w:rsidR="00CD48D7" w:rsidRDefault="000672FE">
            <w:pPr>
              <w:ind w:left="210" w:hangingChars="100" w:hanging="210"/>
              <w:rPr>
                <w:ins w:id="59" w:author="外間 秀幸" w:date="2018-09-19T14:37:00Z"/>
                <w:rFonts w:asciiTheme="majorEastAsia" w:eastAsiaTheme="majorEastAsia" w:hAnsiTheme="majorEastAsia" w:cs="Times New Roman"/>
                <w:szCs w:val="21"/>
              </w:rPr>
            </w:pPr>
            <w:ins w:id="60" w:author="沖縄県" w:date="2018-09-20T20:55:00Z">
              <w:r>
                <w:rPr>
                  <w:rFonts w:asciiTheme="majorEastAsia" w:eastAsiaTheme="majorEastAsia" w:hAnsiTheme="majorEastAsia" w:cs="Times New Roman" w:hint="eastAsia"/>
                  <w:szCs w:val="21"/>
                </w:rPr>
                <w:t>※本事業で作成する</w:t>
              </w:r>
            </w:ins>
            <w:ins w:id="61" w:author="沖縄県" w:date="2018-09-20T20:56:00Z">
              <w:r>
                <w:rPr>
                  <w:rFonts w:asciiTheme="majorEastAsia" w:eastAsiaTheme="majorEastAsia" w:hAnsiTheme="majorEastAsia" w:cs="Times New Roman" w:hint="eastAsia"/>
                  <w:szCs w:val="21"/>
                </w:rPr>
                <w:t>プロトタイプ（試行製品又はサービスモデル）の</w:t>
              </w:r>
            </w:ins>
            <w:ins w:id="62" w:author="沖縄県" w:date="2018-09-20T20:58:00Z">
              <w:r>
                <w:rPr>
                  <w:rFonts w:asciiTheme="majorEastAsia" w:eastAsiaTheme="majorEastAsia" w:hAnsiTheme="majorEastAsia" w:cs="Times New Roman" w:hint="eastAsia"/>
                  <w:szCs w:val="21"/>
                </w:rPr>
                <w:t>内容や</w:t>
              </w:r>
            </w:ins>
            <w:ins w:id="63" w:author="沖縄県" w:date="2018-09-25T10:25:00Z">
              <w:r w:rsidR="00C116A9">
                <w:rPr>
                  <w:rFonts w:asciiTheme="majorEastAsia" w:eastAsiaTheme="majorEastAsia" w:hAnsiTheme="majorEastAsia" w:cs="Times New Roman" w:hint="eastAsia"/>
                  <w:szCs w:val="21"/>
                </w:rPr>
                <w:t>実装する</w:t>
              </w:r>
            </w:ins>
            <w:ins w:id="64" w:author="沖縄県" w:date="2018-09-20T20:56:00Z">
              <w:r>
                <w:rPr>
                  <w:rFonts w:asciiTheme="majorEastAsia" w:eastAsiaTheme="majorEastAsia" w:hAnsiTheme="majorEastAsia" w:cs="Times New Roman" w:hint="eastAsia"/>
                  <w:szCs w:val="21"/>
                </w:rPr>
                <w:t>機能</w:t>
              </w:r>
            </w:ins>
            <w:ins w:id="65" w:author="沖縄県" w:date="2018-09-25T10:07:00Z">
              <w:r w:rsidR="00453E03">
                <w:rPr>
                  <w:rFonts w:asciiTheme="majorEastAsia" w:eastAsiaTheme="majorEastAsia" w:hAnsiTheme="majorEastAsia" w:cs="Times New Roman" w:hint="eastAsia"/>
                  <w:szCs w:val="21"/>
                </w:rPr>
                <w:t>、</w:t>
              </w:r>
            </w:ins>
            <w:ins w:id="66" w:author="沖縄県" w:date="2018-09-20T20:58:00Z">
              <w:r>
                <w:rPr>
                  <w:rFonts w:asciiTheme="majorEastAsia" w:eastAsiaTheme="majorEastAsia" w:hAnsiTheme="majorEastAsia" w:cs="Times New Roman" w:hint="eastAsia"/>
                  <w:szCs w:val="21"/>
                </w:rPr>
                <w:t>試行提供</w:t>
              </w:r>
            </w:ins>
            <w:ins w:id="67" w:author="沖縄県" w:date="2018-09-25T10:25:00Z">
              <w:r w:rsidR="00C116A9">
                <w:rPr>
                  <w:rFonts w:asciiTheme="majorEastAsia" w:eastAsiaTheme="majorEastAsia" w:hAnsiTheme="majorEastAsia" w:cs="Times New Roman" w:hint="eastAsia"/>
                  <w:szCs w:val="21"/>
                </w:rPr>
                <w:t>（トライアル）</w:t>
              </w:r>
            </w:ins>
            <w:ins w:id="68" w:author="沖縄県" w:date="2018-09-20T20:58:00Z">
              <w:r>
                <w:rPr>
                  <w:rFonts w:asciiTheme="majorEastAsia" w:eastAsiaTheme="majorEastAsia" w:hAnsiTheme="majorEastAsia" w:cs="Times New Roman" w:hint="eastAsia"/>
                  <w:szCs w:val="21"/>
                </w:rPr>
                <w:t>の対象</w:t>
              </w:r>
            </w:ins>
            <w:ins w:id="69" w:author="沖縄県" w:date="2018-09-20T20:59:00Z">
              <w:r>
                <w:rPr>
                  <w:rFonts w:asciiTheme="majorEastAsia" w:eastAsiaTheme="majorEastAsia" w:hAnsiTheme="majorEastAsia" w:cs="Times New Roman" w:hint="eastAsia"/>
                  <w:szCs w:val="21"/>
                </w:rPr>
                <w:t>地域</w:t>
              </w:r>
            </w:ins>
            <w:ins w:id="70" w:author="沖縄県" w:date="2018-09-25T10:07:00Z">
              <w:r w:rsidR="00453E03">
                <w:rPr>
                  <w:rFonts w:asciiTheme="majorEastAsia" w:eastAsiaTheme="majorEastAsia" w:hAnsiTheme="majorEastAsia" w:cs="Times New Roman" w:hint="eastAsia"/>
                  <w:szCs w:val="21"/>
                </w:rPr>
                <w:t>、ターゲット</w:t>
              </w:r>
            </w:ins>
            <w:ins w:id="71" w:author="沖縄県" w:date="2018-09-20T20:58:00Z">
              <w:r>
                <w:rPr>
                  <w:rFonts w:asciiTheme="majorEastAsia" w:eastAsiaTheme="majorEastAsia" w:hAnsiTheme="majorEastAsia" w:cs="Times New Roman" w:hint="eastAsia"/>
                  <w:szCs w:val="21"/>
                </w:rPr>
                <w:t>、収益</w:t>
              </w:r>
            </w:ins>
            <w:ins w:id="72" w:author="沖縄県" w:date="2018-09-20T20:59:00Z">
              <w:r>
                <w:rPr>
                  <w:rFonts w:asciiTheme="majorEastAsia" w:eastAsiaTheme="majorEastAsia" w:hAnsiTheme="majorEastAsia" w:cs="Times New Roman" w:hint="eastAsia"/>
                  <w:szCs w:val="21"/>
                </w:rPr>
                <w:t>モデル</w:t>
              </w:r>
            </w:ins>
            <w:ins w:id="73" w:author="沖縄県" w:date="2018-09-20T20:58:00Z">
              <w:r>
                <w:rPr>
                  <w:rFonts w:asciiTheme="majorEastAsia" w:eastAsiaTheme="majorEastAsia" w:hAnsiTheme="majorEastAsia" w:cs="Times New Roman" w:hint="eastAsia"/>
                  <w:szCs w:val="21"/>
                </w:rPr>
                <w:t>など</w:t>
              </w:r>
            </w:ins>
            <w:ins w:id="74" w:author="沖縄県" w:date="2018-09-20T20:57:00Z">
              <w:r>
                <w:rPr>
                  <w:rFonts w:asciiTheme="majorEastAsia" w:eastAsiaTheme="majorEastAsia" w:hAnsiTheme="majorEastAsia" w:cs="Times New Roman" w:hint="eastAsia"/>
                  <w:szCs w:val="21"/>
                </w:rPr>
                <w:t>を具体的に記載ください。</w:t>
              </w:r>
            </w:ins>
            <w:ins w:id="75" w:author="外間 秀幸" w:date="2018-09-19T14:38:00Z">
              <w:del w:id="76" w:author="沖縄県" w:date="2018-09-20T20:54:00Z">
                <w:r w:rsidR="00CD48D7" w:rsidDel="000672FE">
                  <w:rPr>
                    <w:rFonts w:asciiTheme="majorEastAsia" w:eastAsiaTheme="majorEastAsia" w:hAnsiTheme="majorEastAsia" w:cs="Times New Roman" w:hint="eastAsia"/>
                    <w:szCs w:val="21"/>
                  </w:rPr>
                  <w:delText>※</w:delText>
                </w:r>
              </w:del>
            </w:ins>
            <w:ins w:id="77" w:author="外間 秀幸" w:date="2018-09-19T14:37:00Z">
              <w:del w:id="78" w:author="沖縄県" w:date="2018-09-20T20:54:00Z">
                <w:r w:rsidR="00CD48D7" w:rsidDel="000672FE">
                  <w:rPr>
                    <w:rFonts w:asciiTheme="majorEastAsia" w:eastAsiaTheme="majorEastAsia" w:hAnsiTheme="majorEastAsia" w:cs="Times New Roman" w:hint="eastAsia"/>
                    <w:szCs w:val="21"/>
                  </w:rPr>
                  <w:delText>以下の</w:delText>
                </w:r>
              </w:del>
            </w:ins>
            <w:ins w:id="79" w:author="外間 秀幸" w:date="2018-09-19T14:38:00Z">
              <w:del w:id="80" w:author="沖縄県" w:date="2018-09-20T20:54:00Z">
                <w:r w:rsidR="00CD48D7" w:rsidDel="000672FE">
                  <w:rPr>
                    <w:rFonts w:asciiTheme="majorEastAsia" w:eastAsiaTheme="majorEastAsia" w:hAnsiTheme="majorEastAsia" w:cs="Times New Roman" w:hint="eastAsia"/>
                    <w:szCs w:val="21"/>
                  </w:rPr>
                  <w:delText>項目を入れて、仮説</w:delText>
                </w:r>
              </w:del>
            </w:ins>
            <w:ins w:id="81" w:author="外間 秀幸" w:date="2018-09-19T15:20:00Z">
              <w:del w:id="82" w:author="沖縄県" w:date="2018-09-20T20:54:00Z">
                <w:r w:rsidR="00C63FBD" w:rsidDel="000672FE">
                  <w:rPr>
                    <w:rFonts w:asciiTheme="majorEastAsia" w:eastAsiaTheme="majorEastAsia" w:hAnsiTheme="majorEastAsia" w:cs="Times New Roman" w:hint="eastAsia"/>
                    <w:szCs w:val="21"/>
                  </w:rPr>
                  <w:delText>検証</w:delText>
                </w:r>
              </w:del>
            </w:ins>
            <w:ins w:id="83" w:author="外間 秀幸" w:date="2018-09-19T14:38:00Z">
              <w:del w:id="84" w:author="沖縄県" w:date="2018-09-20T20:54:00Z">
                <w:r w:rsidR="00CD48D7" w:rsidDel="000672FE">
                  <w:rPr>
                    <w:rFonts w:asciiTheme="majorEastAsia" w:eastAsiaTheme="majorEastAsia" w:hAnsiTheme="majorEastAsia" w:cs="Times New Roman" w:hint="eastAsia"/>
                    <w:szCs w:val="21"/>
                  </w:rPr>
                  <w:delText>状況を</w:delText>
                </w:r>
                <w:r w:rsidR="00F8085B" w:rsidDel="000672FE">
                  <w:rPr>
                    <w:rFonts w:asciiTheme="majorEastAsia" w:eastAsiaTheme="majorEastAsia" w:hAnsiTheme="majorEastAsia" w:cs="Times New Roman" w:hint="eastAsia"/>
                    <w:szCs w:val="21"/>
                  </w:rPr>
                  <w:delText>記載してください。</w:delText>
                </w:r>
              </w:del>
            </w:ins>
          </w:p>
          <w:p w14:paraId="2D7883DD" w14:textId="0E040CB9" w:rsidR="00CD48D7" w:rsidRPr="000672FE" w:rsidDel="000672FE" w:rsidRDefault="00CD48D7" w:rsidP="006707A9">
            <w:pPr>
              <w:ind w:left="210" w:hangingChars="100" w:hanging="210"/>
              <w:rPr>
                <w:ins w:id="85" w:author="外間 秀幸" w:date="2018-09-19T14:37:00Z"/>
                <w:del w:id="86" w:author="沖縄県" w:date="2018-09-20T20:55:00Z"/>
                <w:rFonts w:asciiTheme="majorEastAsia" w:eastAsiaTheme="majorEastAsia" w:hAnsiTheme="majorEastAsia" w:cs="Times New Roman"/>
                <w:szCs w:val="21"/>
              </w:rPr>
            </w:pPr>
          </w:p>
          <w:p w14:paraId="632AEFD0" w14:textId="115C2770" w:rsidR="006707A9" w:rsidDel="000672FE" w:rsidRDefault="006707A9" w:rsidP="006707A9">
            <w:pPr>
              <w:ind w:left="210" w:hangingChars="100" w:hanging="210"/>
              <w:rPr>
                <w:del w:id="87" w:author="沖縄県" w:date="2018-09-20T20:55:00Z"/>
                <w:rFonts w:asciiTheme="majorEastAsia" w:eastAsiaTheme="majorEastAsia" w:hAnsiTheme="majorEastAsia" w:cs="Times New Roman"/>
                <w:szCs w:val="21"/>
              </w:rPr>
            </w:pPr>
            <w:del w:id="88" w:author="沖縄県" w:date="2018-09-20T20:55:00Z">
              <w:r w:rsidDel="000672FE">
                <w:rPr>
                  <w:rFonts w:asciiTheme="majorEastAsia" w:eastAsiaTheme="majorEastAsia" w:hAnsiTheme="majorEastAsia" w:cs="Times New Roman" w:hint="eastAsia"/>
                  <w:szCs w:val="21"/>
                </w:rPr>
                <w:delText>①</w:delText>
              </w:r>
            </w:del>
            <w:ins w:id="89" w:author="外間 秀幸" w:date="2018-09-19T14:43:00Z">
              <w:del w:id="90" w:author="沖縄県" w:date="2018-09-20T20:55:00Z">
                <w:r w:rsidR="005F2F28" w:rsidDel="000672FE">
                  <w:rPr>
                    <w:rFonts w:asciiTheme="majorEastAsia" w:eastAsiaTheme="majorEastAsia" w:hAnsiTheme="majorEastAsia" w:cs="Times New Roman" w:hint="eastAsia"/>
                    <w:szCs w:val="21"/>
                  </w:rPr>
                  <w:delText>調査結果で明らかになった</w:delText>
                </w:r>
              </w:del>
            </w:ins>
            <w:ins w:id="91" w:author="外間 秀幸" w:date="2018-09-19T14:23:00Z">
              <w:del w:id="92" w:author="沖縄県" w:date="2018-09-20T20:55:00Z">
                <w:r w:rsidR="00BC1D00" w:rsidDel="000672FE">
                  <w:rPr>
                    <w:rFonts w:asciiTheme="majorEastAsia" w:eastAsiaTheme="majorEastAsia" w:hAnsiTheme="majorEastAsia" w:cs="Times New Roman" w:hint="eastAsia"/>
                    <w:szCs w:val="21"/>
                  </w:rPr>
                  <w:delText>本事業</w:delText>
                </w:r>
                <w:r w:rsidR="00B71D8A" w:rsidDel="000672FE">
                  <w:rPr>
                    <w:rFonts w:asciiTheme="majorEastAsia" w:eastAsiaTheme="majorEastAsia" w:hAnsiTheme="majorEastAsia" w:cs="Times New Roman" w:hint="eastAsia"/>
                    <w:szCs w:val="21"/>
                  </w:rPr>
                  <w:delText>の最初の顧客</w:delText>
                </w:r>
                <w:r w:rsidR="00BC1D00" w:rsidDel="000672FE">
                  <w:rPr>
                    <w:rFonts w:asciiTheme="majorEastAsia" w:eastAsiaTheme="majorEastAsia" w:hAnsiTheme="majorEastAsia" w:cs="Times New Roman" w:hint="eastAsia"/>
                    <w:szCs w:val="21"/>
                  </w:rPr>
                  <w:delText>(アーリーアダプター</w:delText>
                </w:r>
              </w:del>
            </w:ins>
            <w:ins w:id="93" w:author="外間 秀幸" w:date="2018-09-19T14:44:00Z">
              <w:del w:id="94" w:author="沖縄県" w:date="2018-09-20T20:55:00Z">
                <w:r w:rsidR="005F2F28" w:rsidDel="000672FE">
                  <w:rPr>
                    <w:rFonts w:asciiTheme="majorEastAsia" w:eastAsiaTheme="majorEastAsia" w:hAnsiTheme="majorEastAsia" w:cs="Times New Roman" w:hint="eastAsia"/>
                    <w:szCs w:val="21"/>
                  </w:rPr>
                  <w:delText>)</w:delText>
                </w:r>
                <w:r w:rsidR="00534F94" w:rsidDel="000672FE">
                  <w:rPr>
                    <w:rFonts w:asciiTheme="majorEastAsia" w:eastAsiaTheme="majorEastAsia" w:hAnsiTheme="majorEastAsia" w:cs="Times New Roman" w:hint="eastAsia"/>
                    <w:szCs w:val="21"/>
                  </w:rPr>
                  <w:delText>を記載ください</w:delText>
                </w:r>
              </w:del>
            </w:ins>
            <w:ins w:id="95" w:author="外間 秀幸" w:date="2018-09-19T14:21:00Z">
              <w:del w:id="96" w:author="沖縄県" w:date="2018-09-20T20:55:00Z">
                <w:r w:rsidR="00C23BC9" w:rsidDel="000672FE">
                  <w:rPr>
                    <w:rFonts w:asciiTheme="majorEastAsia" w:eastAsiaTheme="majorEastAsia" w:hAnsiTheme="majorEastAsia" w:cs="Times New Roman" w:hint="eastAsia"/>
                    <w:szCs w:val="21"/>
                  </w:rPr>
                  <w:delText>。</w:delText>
                </w:r>
              </w:del>
            </w:ins>
            <w:del w:id="97" w:author="沖縄県" w:date="2018-09-20T20:55:00Z">
              <w:r w:rsidDel="000672FE">
                <w:rPr>
                  <w:rFonts w:asciiTheme="majorEastAsia" w:eastAsiaTheme="majorEastAsia" w:hAnsiTheme="majorEastAsia" w:cs="Times New Roman" w:hint="eastAsia"/>
                  <w:szCs w:val="21"/>
                </w:rPr>
                <w:delText>市場・顧客（ビジネスプランのターゲット層）のプロフィール</w:delText>
              </w:r>
            </w:del>
          </w:p>
          <w:p w14:paraId="15A60B0E" w14:textId="6FAED10A" w:rsidR="00BC1D00" w:rsidDel="000672FE" w:rsidRDefault="006707A9" w:rsidP="006707A9">
            <w:pPr>
              <w:ind w:left="210" w:hangingChars="100" w:hanging="210"/>
              <w:rPr>
                <w:ins w:id="98" w:author="外間 秀幸" w:date="2018-09-19T14:22:00Z"/>
                <w:del w:id="99" w:author="沖縄県" w:date="2018-09-20T20:55:00Z"/>
                <w:rFonts w:asciiTheme="majorEastAsia" w:eastAsiaTheme="majorEastAsia" w:hAnsiTheme="majorEastAsia" w:cs="Times New Roman"/>
                <w:szCs w:val="21"/>
              </w:rPr>
            </w:pPr>
            <w:del w:id="100" w:author="沖縄県" w:date="2018-09-20T20:55:00Z">
              <w:r w:rsidDel="000672FE">
                <w:rPr>
                  <w:rFonts w:asciiTheme="majorEastAsia" w:eastAsiaTheme="majorEastAsia" w:hAnsiTheme="majorEastAsia" w:cs="Times New Roman" w:hint="eastAsia"/>
                  <w:szCs w:val="21"/>
                </w:rPr>
                <w:delText>※</w:delText>
              </w:r>
            </w:del>
            <w:ins w:id="101" w:author="外間 秀幸" w:date="2018-09-19T14:22:00Z">
              <w:del w:id="102" w:author="沖縄県" w:date="2018-09-20T20:55:00Z">
                <w:r w:rsidR="00C23BC9" w:rsidDel="000672FE">
                  <w:rPr>
                    <w:rFonts w:asciiTheme="majorEastAsia" w:eastAsiaTheme="majorEastAsia" w:hAnsiTheme="majorEastAsia" w:cs="Times New Roman" w:hint="eastAsia"/>
                    <w:szCs w:val="21"/>
                  </w:rPr>
                  <w:delText>特定の個人や法人などが特定できていれば、</w:delText>
                </w:r>
                <w:r w:rsidR="00BC1D00" w:rsidDel="000672FE">
                  <w:rPr>
                    <w:rFonts w:asciiTheme="majorEastAsia" w:eastAsiaTheme="majorEastAsia" w:hAnsiTheme="majorEastAsia" w:cs="Times New Roman" w:hint="eastAsia"/>
                    <w:szCs w:val="21"/>
                  </w:rPr>
                  <w:delText>記載する。</w:delText>
                </w:r>
              </w:del>
            </w:ins>
          </w:p>
          <w:p w14:paraId="632AEFD1" w14:textId="4544A637" w:rsidR="006707A9" w:rsidDel="000672FE" w:rsidRDefault="006707A9" w:rsidP="006707A9">
            <w:pPr>
              <w:ind w:left="210" w:hangingChars="100" w:hanging="210"/>
              <w:rPr>
                <w:del w:id="103" w:author="沖縄県" w:date="2018-09-20T20:55:00Z"/>
                <w:rFonts w:asciiTheme="majorEastAsia" w:eastAsiaTheme="majorEastAsia" w:hAnsiTheme="majorEastAsia" w:cs="Times New Roman"/>
                <w:szCs w:val="21"/>
              </w:rPr>
            </w:pPr>
            <w:del w:id="104" w:author="沖縄県" w:date="2018-09-20T20:55:00Z">
              <w:r w:rsidDel="000672FE">
                <w:rPr>
                  <w:rFonts w:asciiTheme="majorEastAsia" w:eastAsiaTheme="majorEastAsia" w:hAnsiTheme="majorEastAsia" w:cs="Times New Roman" w:hint="eastAsia"/>
                  <w:szCs w:val="21"/>
                </w:rPr>
                <w:delText>職種や業務・役職、年齢、家族構成、収入など、想定する顧客の特徴を記載ください。</w:delText>
              </w:r>
            </w:del>
          </w:p>
          <w:p w14:paraId="632AEFD2" w14:textId="75A95C73" w:rsidR="006707A9" w:rsidRPr="00A514AD" w:rsidDel="000672FE" w:rsidRDefault="006707A9" w:rsidP="006707A9">
            <w:pPr>
              <w:ind w:left="210" w:hangingChars="100" w:hanging="210"/>
              <w:rPr>
                <w:del w:id="105" w:author="沖縄県" w:date="2018-09-20T20:55:00Z"/>
                <w:rFonts w:asciiTheme="majorEastAsia" w:eastAsiaTheme="majorEastAsia" w:hAnsiTheme="majorEastAsia" w:cs="Times New Roman"/>
                <w:szCs w:val="21"/>
              </w:rPr>
            </w:pPr>
          </w:p>
          <w:p w14:paraId="632AEFD3" w14:textId="7D4CAB20" w:rsidR="006707A9" w:rsidDel="000672FE" w:rsidRDefault="006707A9" w:rsidP="006707A9">
            <w:pPr>
              <w:ind w:left="210" w:hangingChars="100" w:hanging="210"/>
              <w:rPr>
                <w:del w:id="106" w:author="沖縄県" w:date="2018-09-20T20:55:00Z"/>
                <w:rFonts w:asciiTheme="majorEastAsia" w:eastAsiaTheme="majorEastAsia" w:hAnsiTheme="majorEastAsia" w:cs="Times New Roman"/>
                <w:szCs w:val="21"/>
              </w:rPr>
            </w:pPr>
          </w:p>
          <w:p w14:paraId="632AEFD4" w14:textId="014DD481" w:rsidR="006707A9" w:rsidDel="000672FE" w:rsidRDefault="006707A9" w:rsidP="006707A9">
            <w:pPr>
              <w:ind w:left="210" w:hangingChars="100" w:hanging="210"/>
              <w:rPr>
                <w:del w:id="107" w:author="沖縄県" w:date="2018-09-20T20:55:00Z"/>
                <w:rFonts w:asciiTheme="majorEastAsia" w:eastAsiaTheme="majorEastAsia" w:hAnsiTheme="majorEastAsia" w:cs="Times New Roman"/>
                <w:szCs w:val="21"/>
              </w:rPr>
            </w:pPr>
          </w:p>
          <w:p w14:paraId="632AEFD5" w14:textId="21DDFF4E" w:rsidR="006707A9" w:rsidDel="000672FE" w:rsidRDefault="006707A9" w:rsidP="006707A9">
            <w:pPr>
              <w:ind w:left="210" w:hangingChars="100" w:hanging="210"/>
              <w:rPr>
                <w:del w:id="108" w:author="沖縄県" w:date="2018-09-20T20:55:00Z"/>
                <w:rFonts w:asciiTheme="majorEastAsia" w:eastAsiaTheme="majorEastAsia" w:hAnsiTheme="majorEastAsia" w:cs="Times New Roman"/>
                <w:szCs w:val="21"/>
              </w:rPr>
            </w:pPr>
          </w:p>
          <w:p w14:paraId="632AEFD6" w14:textId="5C980DC8" w:rsidR="006707A9" w:rsidDel="000672FE" w:rsidRDefault="006707A9" w:rsidP="006707A9">
            <w:pPr>
              <w:ind w:left="210" w:hangingChars="100" w:hanging="210"/>
              <w:rPr>
                <w:del w:id="109" w:author="沖縄県" w:date="2018-09-20T20:55:00Z"/>
                <w:rFonts w:asciiTheme="majorEastAsia" w:eastAsiaTheme="majorEastAsia" w:hAnsiTheme="majorEastAsia" w:cs="Times New Roman"/>
                <w:szCs w:val="21"/>
              </w:rPr>
            </w:pPr>
          </w:p>
          <w:p w14:paraId="02192178" w14:textId="662B29BF" w:rsidR="006707A9" w:rsidDel="000672FE" w:rsidRDefault="006707A9" w:rsidP="006707A9">
            <w:pPr>
              <w:ind w:left="210" w:hangingChars="100" w:hanging="210"/>
              <w:rPr>
                <w:del w:id="110" w:author="沖縄県" w:date="2018-09-20T20:55:00Z"/>
                <w:rFonts w:asciiTheme="majorEastAsia" w:eastAsiaTheme="majorEastAsia" w:hAnsiTheme="majorEastAsia" w:cs="Times New Roman"/>
                <w:szCs w:val="21"/>
              </w:rPr>
            </w:pPr>
            <w:del w:id="111" w:author="沖縄県" w:date="2018-09-20T20:55:00Z">
              <w:r w:rsidDel="000672FE">
                <w:rPr>
                  <w:rFonts w:asciiTheme="majorEastAsia" w:eastAsiaTheme="majorEastAsia" w:hAnsiTheme="majorEastAsia" w:cs="Times New Roman" w:hint="eastAsia"/>
                  <w:szCs w:val="21"/>
                </w:rPr>
                <w:delText>②</w:delText>
              </w:r>
            </w:del>
            <w:ins w:id="112" w:author="外間 秀幸" w:date="2018-09-19T14:25:00Z">
              <w:del w:id="113" w:author="沖縄県" w:date="2018-09-20T20:55:00Z">
                <w:r w:rsidR="00FB0FDD" w:rsidDel="000672FE">
                  <w:rPr>
                    <w:rFonts w:asciiTheme="majorEastAsia" w:eastAsiaTheme="majorEastAsia" w:hAnsiTheme="majorEastAsia" w:cs="Times New Roman" w:hint="eastAsia"/>
                    <w:szCs w:val="21"/>
                  </w:rPr>
                  <w:delText>「</w:delText>
                </w:r>
              </w:del>
            </w:ins>
            <w:ins w:id="114" w:author="外間 秀幸" w:date="2018-09-19T14:30:00Z">
              <w:del w:id="115" w:author="沖縄県" w:date="2018-09-20T20:55:00Z">
                <w:r w:rsidR="001A1E3C" w:rsidDel="000672FE">
                  <w:rPr>
                    <w:rFonts w:asciiTheme="majorEastAsia" w:eastAsiaTheme="majorEastAsia" w:hAnsiTheme="majorEastAsia" w:cs="Times New Roman" w:hint="eastAsia"/>
                    <w:szCs w:val="21"/>
                  </w:rPr>
                  <w:delText>顧客にとって</w:delText>
                </w:r>
              </w:del>
            </w:ins>
            <w:ins w:id="116" w:author="外間 秀幸" w:date="2018-09-19T14:26:00Z">
              <w:del w:id="117" w:author="沖縄県" w:date="2018-09-20T20:55:00Z">
                <w:r w:rsidR="00FB0FDD" w:rsidDel="000672FE">
                  <w:rPr>
                    <w:rFonts w:asciiTheme="majorEastAsia" w:eastAsiaTheme="majorEastAsia" w:hAnsiTheme="majorEastAsia" w:cs="Times New Roman" w:hint="eastAsia"/>
                    <w:szCs w:val="21"/>
                  </w:rPr>
                  <w:delText>絶対に解決が必要な課題</w:delText>
                </w:r>
              </w:del>
            </w:ins>
            <w:ins w:id="118" w:author="外間 秀幸" w:date="2018-09-19T14:25:00Z">
              <w:del w:id="119" w:author="沖縄県" w:date="2018-09-20T20:55:00Z">
                <w:r w:rsidR="00FB0FDD" w:rsidDel="000672FE">
                  <w:rPr>
                    <w:rFonts w:asciiTheme="majorEastAsia" w:eastAsiaTheme="majorEastAsia" w:hAnsiTheme="majorEastAsia" w:cs="Times New Roman" w:hint="eastAsia"/>
                    <w:szCs w:val="21"/>
                  </w:rPr>
                  <w:delText>」</w:delText>
                </w:r>
              </w:del>
            </w:ins>
            <w:ins w:id="120" w:author="外間 秀幸" w:date="2018-09-19T14:26:00Z">
              <w:del w:id="121" w:author="沖縄県" w:date="2018-09-20T20:55:00Z">
                <w:r w:rsidR="008152F0" w:rsidDel="000672FE">
                  <w:rPr>
                    <w:rFonts w:asciiTheme="majorEastAsia" w:eastAsiaTheme="majorEastAsia" w:hAnsiTheme="majorEastAsia" w:cs="Times New Roman" w:hint="eastAsia"/>
                    <w:szCs w:val="21"/>
                  </w:rPr>
                  <w:delText>を</w:delText>
                </w:r>
              </w:del>
            </w:ins>
            <w:ins w:id="122" w:author="外間 秀幸" w:date="2018-09-19T14:44:00Z">
              <w:del w:id="123" w:author="沖縄県" w:date="2018-09-20T20:55:00Z">
                <w:r w:rsidR="00534F94" w:rsidDel="000672FE">
                  <w:rPr>
                    <w:rFonts w:asciiTheme="majorEastAsia" w:eastAsiaTheme="majorEastAsia" w:hAnsiTheme="majorEastAsia" w:cs="Times New Roman" w:hint="eastAsia"/>
                    <w:szCs w:val="21"/>
                  </w:rPr>
                  <w:delText>記載</w:delText>
                </w:r>
              </w:del>
            </w:ins>
            <w:ins w:id="124" w:author="外間 秀幸" w:date="2018-09-19T14:26:00Z">
              <w:del w:id="125" w:author="沖縄県" w:date="2018-09-20T20:55:00Z">
                <w:r w:rsidR="008152F0" w:rsidDel="000672FE">
                  <w:rPr>
                    <w:rFonts w:asciiTheme="majorEastAsia" w:eastAsiaTheme="majorEastAsia" w:hAnsiTheme="majorEastAsia" w:cs="Times New Roman" w:hint="eastAsia"/>
                    <w:szCs w:val="21"/>
                  </w:rPr>
                  <w:delText>ください。</w:delText>
                </w:r>
              </w:del>
            </w:ins>
            <w:del w:id="126" w:author="沖縄県" w:date="2018-09-20T20:55:00Z">
              <w:r w:rsidDel="000672FE">
                <w:rPr>
                  <w:rFonts w:asciiTheme="majorEastAsia" w:eastAsiaTheme="majorEastAsia" w:hAnsiTheme="majorEastAsia" w:cs="Times New Roman" w:hint="eastAsia"/>
                  <w:szCs w:val="21"/>
                </w:rPr>
                <w:delText>市場・顧客が抱える課題</w:delText>
              </w:r>
            </w:del>
          </w:p>
          <w:p w14:paraId="21BD911B" w14:textId="5970CAF7" w:rsidR="00D876C6" w:rsidDel="000672FE" w:rsidRDefault="006707A9" w:rsidP="006707A9">
            <w:pPr>
              <w:ind w:left="210" w:hangingChars="100" w:hanging="210"/>
              <w:rPr>
                <w:del w:id="127" w:author="沖縄県" w:date="2018-09-20T20:55:00Z"/>
                <w:rFonts w:asciiTheme="majorEastAsia" w:eastAsiaTheme="majorEastAsia" w:hAnsiTheme="majorEastAsia" w:cs="Times New Roman"/>
                <w:szCs w:val="21"/>
              </w:rPr>
            </w:pPr>
            <w:del w:id="128" w:author="沖縄県" w:date="2018-09-20T20:55:00Z">
              <w:r w:rsidDel="000672FE">
                <w:rPr>
                  <w:rFonts w:asciiTheme="majorEastAsia" w:eastAsiaTheme="majorEastAsia" w:hAnsiTheme="majorEastAsia" w:cs="Times New Roman" w:hint="eastAsia"/>
                  <w:szCs w:val="21"/>
                </w:rPr>
                <w:delText>※顧客</w:delText>
              </w:r>
            </w:del>
            <w:ins w:id="129" w:author="外間 秀幸" w:date="2018-09-19T14:27:00Z">
              <w:del w:id="130" w:author="沖縄県" w:date="2018-09-20T20:55:00Z">
                <w:r w:rsidR="008152F0" w:rsidDel="000672FE">
                  <w:rPr>
                    <w:rFonts w:asciiTheme="majorEastAsia" w:eastAsiaTheme="majorEastAsia" w:hAnsiTheme="majorEastAsia" w:cs="Times New Roman" w:hint="eastAsia"/>
                    <w:szCs w:val="21"/>
                  </w:rPr>
                  <w:delText>が</w:delText>
                </w:r>
              </w:del>
            </w:ins>
            <w:del w:id="131" w:author="沖縄県" w:date="2018-09-20T20:55:00Z">
              <w:r w:rsidDel="000672FE">
                <w:rPr>
                  <w:rFonts w:asciiTheme="majorEastAsia" w:eastAsiaTheme="majorEastAsia" w:hAnsiTheme="majorEastAsia" w:cs="Times New Roman" w:hint="eastAsia"/>
                  <w:szCs w:val="21"/>
                </w:rPr>
                <w:delText>を悩ませていること、障害となっていること、心配ごとなどを具体的に記載ください。</w:delText>
              </w:r>
            </w:del>
            <w:ins w:id="132" w:author="外間 秀幸" w:date="2018-09-19T14:27:00Z">
              <w:del w:id="133" w:author="沖縄県" w:date="2018-09-20T20:55:00Z">
                <w:r w:rsidR="00D876C6" w:rsidDel="000672FE">
                  <w:rPr>
                    <w:rFonts w:asciiTheme="majorEastAsia" w:eastAsiaTheme="majorEastAsia" w:hAnsiTheme="majorEastAsia" w:cs="Times New Roman" w:hint="eastAsia"/>
                    <w:szCs w:val="21"/>
                  </w:rPr>
                  <w:delText>解決たい具体的な</w:delText>
                </w:r>
              </w:del>
            </w:ins>
            <w:ins w:id="134" w:author="外間 秀幸" w:date="2018-09-19T14:28:00Z">
              <w:del w:id="135" w:author="沖縄県" w:date="2018-09-20T20:55:00Z">
                <w:r w:rsidR="00D876C6" w:rsidDel="000672FE">
                  <w:rPr>
                    <w:rFonts w:asciiTheme="majorEastAsia" w:eastAsiaTheme="majorEastAsia" w:hAnsiTheme="majorEastAsia" w:cs="Times New Roman" w:hint="eastAsia"/>
                    <w:szCs w:val="21"/>
                  </w:rPr>
                  <w:delText>課題を</w:delText>
                </w:r>
                <w:r w:rsidR="00D825FF" w:rsidDel="000672FE">
                  <w:rPr>
                    <w:rFonts w:asciiTheme="majorEastAsia" w:eastAsiaTheme="majorEastAsia" w:hAnsiTheme="majorEastAsia" w:cs="Times New Roman" w:hint="eastAsia"/>
                    <w:szCs w:val="21"/>
                  </w:rPr>
                  <w:delText>記載してく</w:delText>
                </w:r>
                <w:r w:rsidR="008D4AF6" w:rsidDel="000672FE">
                  <w:rPr>
                    <w:rFonts w:asciiTheme="majorEastAsia" w:eastAsiaTheme="majorEastAsia" w:hAnsiTheme="majorEastAsia" w:cs="Times New Roman" w:hint="eastAsia"/>
                    <w:szCs w:val="21"/>
                  </w:rPr>
                  <w:delText>ださい。</w:delText>
                </w:r>
              </w:del>
            </w:ins>
          </w:p>
          <w:p w14:paraId="632AEFD9" w14:textId="57275BBE" w:rsidR="006707A9" w:rsidRPr="00026279" w:rsidDel="000672FE" w:rsidRDefault="006707A9" w:rsidP="006707A9">
            <w:pPr>
              <w:ind w:left="210" w:hangingChars="100" w:hanging="210"/>
              <w:rPr>
                <w:del w:id="136" w:author="沖縄県" w:date="2018-09-20T20:55:00Z"/>
                <w:rFonts w:asciiTheme="majorEastAsia" w:eastAsiaTheme="majorEastAsia" w:hAnsiTheme="majorEastAsia" w:cs="Times New Roman"/>
                <w:szCs w:val="21"/>
              </w:rPr>
            </w:pPr>
          </w:p>
          <w:p w14:paraId="632AEFDA" w14:textId="1BF76516" w:rsidR="006707A9" w:rsidDel="000672FE" w:rsidRDefault="006707A9" w:rsidP="006707A9">
            <w:pPr>
              <w:ind w:left="210" w:hangingChars="100" w:hanging="210"/>
              <w:rPr>
                <w:del w:id="137" w:author="沖縄県" w:date="2018-09-20T20:55:00Z"/>
                <w:rFonts w:asciiTheme="majorEastAsia" w:eastAsiaTheme="majorEastAsia" w:hAnsiTheme="majorEastAsia" w:cs="Times New Roman"/>
                <w:szCs w:val="21"/>
              </w:rPr>
            </w:pPr>
          </w:p>
          <w:p w14:paraId="632AEFDB" w14:textId="7CEDC765" w:rsidR="006707A9" w:rsidDel="000672FE" w:rsidRDefault="006707A9" w:rsidP="006707A9">
            <w:pPr>
              <w:ind w:left="210" w:hangingChars="100" w:hanging="210"/>
              <w:rPr>
                <w:del w:id="138" w:author="沖縄県" w:date="2018-09-20T20:55:00Z"/>
                <w:rFonts w:asciiTheme="majorEastAsia" w:eastAsiaTheme="majorEastAsia" w:hAnsiTheme="majorEastAsia" w:cs="Times New Roman"/>
                <w:szCs w:val="21"/>
              </w:rPr>
            </w:pPr>
          </w:p>
          <w:p w14:paraId="0728D89C" w14:textId="6B935319" w:rsidR="00394064" w:rsidRPr="006707A9" w:rsidDel="000672FE" w:rsidRDefault="00394064">
            <w:pPr>
              <w:rPr>
                <w:ins w:id="139" w:author="外間 秀幸" w:date="2018-09-19T14:39:00Z"/>
                <w:del w:id="140" w:author="沖縄県" w:date="2018-09-20T20:55:00Z"/>
                <w:rFonts w:asciiTheme="majorEastAsia" w:eastAsiaTheme="majorEastAsia" w:hAnsiTheme="majorEastAsia" w:cs="Times New Roman"/>
                <w:szCs w:val="21"/>
              </w:rPr>
              <w:pPrChange w:id="141" w:author="外間 秀幸" w:date="2018-09-19T14:42:00Z">
                <w:pPr>
                  <w:ind w:left="210" w:hangingChars="100" w:hanging="210"/>
                </w:pPr>
              </w:pPrChange>
            </w:pPr>
            <w:ins w:id="142" w:author="外間 秀幸" w:date="2018-09-19T14:39:00Z">
              <w:del w:id="143" w:author="沖縄県" w:date="2018-09-20T20:55:00Z">
                <w:r w:rsidDel="000672FE">
                  <w:rPr>
                    <w:rFonts w:asciiTheme="majorEastAsia" w:eastAsiaTheme="majorEastAsia" w:hAnsiTheme="majorEastAsia" w:cs="Times New Roman" w:hint="eastAsia"/>
                    <w:szCs w:val="21"/>
                  </w:rPr>
                  <w:delText>③現在、顧客が実施している解決策</w:delText>
                </w:r>
              </w:del>
            </w:ins>
            <w:ins w:id="144" w:author="外間 秀幸" w:date="2018-09-19T14:41:00Z">
              <w:del w:id="145" w:author="沖縄県" w:date="2018-09-20T20:55:00Z">
                <w:r w:rsidR="00C53AE0" w:rsidDel="000672FE">
                  <w:rPr>
                    <w:rFonts w:asciiTheme="majorEastAsia" w:eastAsiaTheme="majorEastAsia" w:hAnsiTheme="majorEastAsia" w:cs="Times New Roman" w:hint="eastAsia"/>
                    <w:szCs w:val="21"/>
                  </w:rPr>
                  <w:delText>(代替サービス・製品)</w:delText>
                </w:r>
              </w:del>
            </w:ins>
            <w:ins w:id="146" w:author="外間 秀幸" w:date="2018-09-19T14:39:00Z">
              <w:del w:id="147" w:author="沖縄県" w:date="2018-09-20T20:55:00Z">
                <w:r w:rsidDel="000672FE">
                  <w:rPr>
                    <w:rFonts w:asciiTheme="majorEastAsia" w:eastAsiaTheme="majorEastAsia" w:hAnsiTheme="majorEastAsia" w:cs="Times New Roman" w:hint="eastAsia"/>
                    <w:szCs w:val="21"/>
                  </w:rPr>
                  <w:delText>を記載ください。</w:delText>
                </w:r>
              </w:del>
            </w:ins>
          </w:p>
          <w:p w14:paraId="632AEFDC" w14:textId="0DE7CB9D" w:rsidR="006707A9" w:rsidDel="000672FE" w:rsidRDefault="006707A9" w:rsidP="006707A9">
            <w:pPr>
              <w:ind w:left="210" w:hangingChars="100" w:hanging="210"/>
              <w:rPr>
                <w:del w:id="148" w:author="沖縄県" w:date="2018-09-20T20:55:00Z"/>
                <w:rFonts w:asciiTheme="majorEastAsia" w:eastAsiaTheme="majorEastAsia" w:hAnsiTheme="majorEastAsia" w:cs="Times New Roman"/>
                <w:szCs w:val="21"/>
              </w:rPr>
            </w:pPr>
          </w:p>
          <w:p w14:paraId="3FE90866" w14:textId="107AFE4F" w:rsidR="00394064" w:rsidRPr="00394064" w:rsidDel="000672FE" w:rsidRDefault="00394064" w:rsidP="006707A9">
            <w:pPr>
              <w:ind w:left="210" w:hangingChars="100" w:hanging="210"/>
              <w:rPr>
                <w:ins w:id="149" w:author="外間 秀幸" w:date="2018-09-19T14:39:00Z"/>
                <w:del w:id="150" w:author="沖縄県" w:date="2018-09-20T20:55:00Z"/>
                <w:rFonts w:asciiTheme="majorEastAsia" w:eastAsiaTheme="majorEastAsia" w:hAnsiTheme="majorEastAsia" w:cs="Times New Roman"/>
                <w:szCs w:val="21"/>
              </w:rPr>
            </w:pPr>
          </w:p>
          <w:p w14:paraId="632AEFDD" w14:textId="59EFA4BB" w:rsidR="006707A9" w:rsidDel="000672FE" w:rsidRDefault="00394064" w:rsidP="006707A9">
            <w:pPr>
              <w:ind w:left="210" w:hangingChars="100" w:hanging="210"/>
              <w:rPr>
                <w:del w:id="151" w:author="沖縄県" w:date="2018-09-20T20:55:00Z"/>
                <w:rFonts w:asciiTheme="majorEastAsia" w:eastAsiaTheme="majorEastAsia" w:hAnsiTheme="majorEastAsia" w:cs="Times New Roman"/>
                <w:szCs w:val="21"/>
              </w:rPr>
            </w:pPr>
            <w:ins w:id="152" w:author="外間 秀幸" w:date="2018-09-19T14:39:00Z">
              <w:del w:id="153" w:author="沖縄県" w:date="2018-09-20T20:55:00Z">
                <w:r w:rsidDel="000672FE">
                  <w:rPr>
                    <w:rFonts w:asciiTheme="majorEastAsia" w:eastAsiaTheme="majorEastAsia" w:hAnsiTheme="majorEastAsia" w:cs="Times New Roman" w:hint="eastAsia"/>
                    <w:szCs w:val="21"/>
                  </w:rPr>
                  <w:delText>④</w:delText>
                </w:r>
              </w:del>
            </w:ins>
          </w:p>
          <w:p w14:paraId="1EA15595" w14:textId="71893AF5" w:rsidR="006707A9" w:rsidDel="000672FE" w:rsidRDefault="006707A9" w:rsidP="006707A9">
            <w:pPr>
              <w:ind w:left="210" w:hangingChars="100" w:hanging="210"/>
              <w:rPr>
                <w:del w:id="154" w:author="沖縄県" w:date="2018-09-20T20:55:00Z"/>
                <w:rFonts w:asciiTheme="majorEastAsia" w:eastAsiaTheme="majorEastAsia" w:hAnsiTheme="majorEastAsia" w:cs="Times New Roman"/>
                <w:szCs w:val="21"/>
              </w:rPr>
            </w:pPr>
            <w:del w:id="155" w:author="沖縄県" w:date="2018-09-20T20:55:00Z">
              <w:r w:rsidDel="000672FE">
                <w:rPr>
                  <w:rFonts w:asciiTheme="majorEastAsia" w:eastAsiaTheme="majorEastAsia" w:hAnsiTheme="majorEastAsia" w:cs="Times New Roman" w:hint="eastAsia"/>
                  <w:szCs w:val="21"/>
                </w:rPr>
                <w:delText>③</w:delText>
              </w:r>
            </w:del>
            <w:ins w:id="156" w:author="外間 秀幸" w:date="2018-09-19T14:29:00Z">
              <w:del w:id="157" w:author="沖縄県" w:date="2018-09-20T20:55:00Z">
                <w:r w:rsidR="008D4AF6" w:rsidDel="000672FE">
                  <w:rPr>
                    <w:rFonts w:asciiTheme="majorEastAsia" w:eastAsiaTheme="majorEastAsia" w:hAnsiTheme="majorEastAsia" w:cs="Times New Roman" w:hint="eastAsia"/>
                    <w:szCs w:val="21"/>
                  </w:rPr>
                  <w:delText>顧客が支払ってくれる</w:delText>
                </w:r>
                <w:r w:rsidR="0092309A" w:rsidDel="000672FE">
                  <w:rPr>
                    <w:rFonts w:asciiTheme="majorEastAsia" w:eastAsiaTheme="majorEastAsia" w:hAnsiTheme="majorEastAsia" w:cs="Times New Roman" w:hint="eastAsia"/>
                    <w:szCs w:val="21"/>
                  </w:rPr>
                  <w:delText>価格</w:delText>
                </w:r>
              </w:del>
            </w:ins>
            <w:ins w:id="158" w:author="外間 秀幸" w:date="2018-09-19T14:45:00Z">
              <w:del w:id="159" w:author="沖縄県" w:date="2018-09-20T20:55:00Z">
                <w:r w:rsidR="0026065D" w:rsidDel="000672FE">
                  <w:rPr>
                    <w:rFonts w:asciiTheme="majorEastAsia" w:eastAsiaTheme="majorEastAsia" w:hAnsiTheme="majorEastAsia" w:cs="Times New Roman" w:hint="eastAsia"/>
                    <w:szCs w:val="21"/>
                  </w:rPr>
                  <w:delText>を記載してください</w:delText>
                </w:r>
              </w:del>
            </w:ins>
            <w:ins w:id="160" w:author="外間 秀幸" w:date="2018-09-19T14:29:00Z">
              <w:del w:id="161" w:author="沖縄県" w:date="2018-09-20T20:55:00Z">
                <w:r w:rsidR="0092309A" w:rsidDel="000672FE">
                  <w:rPr>
                    <w:rFonts w:asciiTheme="majorEastAsia" w:eastAsiaTheme="majorEastAsia" w:hAnsiTheme="majorEastAsia" w:cs="Times New Roman" w:hint="eastAsia"/>
                    <w:szCs w:val="21"/>
                  </w:rPr>
                  <w:delText>。</w:delText>
                </w:r>
              </w:del>
            </w:ins>
            <w:del w:id="162" w:author="沖縄県" w:date="2018-09-20T20:55:00Z">
              <w:r w:rsidDel="000672FE">
                <w:rPr>
                  <w:rFonts w:asciiTheme="majorEastAsia" w:eastAsiaTheme="majorEastAsia" w:hAnsiTheme="majorEastAsia" w:cs="Times New Roman" w:hint="eastAsia"/>
                  <w:szCs w:val="21"/>
                </w:rPr>
                <w:delText>市場・顧客が実現したいこと（ニーズ、メリット等）</w:delText>
              </w:r>
            </w:del>
          </w:p>
          <w:p w14:paraId="632AEFDF" w14:textId="22232689" w:rsidR="006707A9" w:rsidRPr="006707A9" w:rsidRDefault="006707A9" w:rsidP="006707A9">
            <w:pPr>
              <w:ind w:left="210" w:hangingChars="100" w:hanging="210"/>
              <w:rPr>
                <w:rFonts w:asciiTheme="majorEastAsia" w:eastAsiaTheme="majorEastAsia" w:hAnsiTheme="majorEastAsia" w:cs="Times New Roman"/>
                <w:szCs w:val="21"/>
              </w:rPr>
            </w:pPr>
            <w:del w:id="163" w:author="沖縄県" w:date="2018-09-20T20:55:00Z">
              <w:r w:rsidDel="000672FE">
                <w:rPr>
                  <w:rFonts w:asciiTheme="majorEastAsia" w:eastAsiaTheme="majorEastAsia" w:hAnsiTheme="majorEastAsia" w:cs="Times New Roman" w:hint="eastAsia"/>
                  <w:szCs w:val="21"/>
                </w:rPr>
                <w:delText>※</w:delText>
              </w:r>
            </w:del>
            <w:ins w:id="164" w:author="外間 秀幸" w:date="2018-09-19T14:30:00Z">
              <w:del w:id="165" w:author="沖縄県" w:date="2018-09-20T20:55:00Z">
                <w:r w:rsidR="009A67B5" w:rsidDel="000672FE">
                  <w:rPr>
                    <w:rFonts w:asciiTheme="majorEastAsia" w:eastAsiaTheme="majorEastAsia" w:hAnsiTheme="majorEastAsia" w:cs="Times New Roman" w:hint="eastAsia"/>
                    <w:szCs w:val="21"/>
                  </w:rPr>
                  <w:delText>サービス・商品に対しての料金・価格を</w:delText>
                </w:r>
              </w:del>
            </w:ins>
            <w:ins w:id="166" w:author="外間 秀幸" w:date="2018-09-19T14:36:00Z">
              <w:del w:id="167" w:author="沖縄県" w:date="2018-09-20T20:55:00Z">
                <w:r w:rsidR="006A1C6B" w:rsidDel="000672FE">
                  <w:rPr>
                    <w:rFonts w:asciiTheme="majorEastAsia" w:eastAsiaTheme="majorEastAsia" w:hAnsiTheme="majorEastAsia" w:cs="Times New Roman" w:hint="eastAsia"/>
                    <w:szCs w:val="21"/>
                  </w:rPr>
                  <w:delText>調査結果</w:delText>
                </w:r>
              </w:del>
            </w:ins>
            <w:ins w:id="168" w:author="外間 秀幸" w:date="2018-09-19T14:37:00Z">
              <w:del w:id="169" w:author="沖縄県" w:date="2018-09-20T20:55:00Z">
                <w:r w:rsidR="000D4618" w:rsidDel="000672FE">
                  <w:rPr>
                    <w:rFonts w:asciiTheme="majorEastAsia" w:eastAsiaTheme="majorEastAsia" w:hAnsiTheme="majorEastAsia" w:cs="Times New Roman" w:hint="eastAsia"/>
                    <w:szCs w:val="21"/>
                  </w:rPr>
                  <w:delText>を元に記載ください。</w:delText>
                </w:r>
              </w:del>
            </w:ins>
            <w:del w:id="170" w:author="外間 秀幸" w:date="2018-09-19T14:29:00Z">
              <w:r w:rsidDel="0092309A">
                <w:rPr>
                  <w:rFonts w:asciiTheme="majorEastAsia" w:eastAsiaTheme="majorEastAsia" w:hAnsiTheme="majorEastAsia" w:cs="Times New Roman" w:hint="eastAsia"/>
                  <w:szCs w:val="21"/>
                </w:rPr>
                <w:delText>顧客の任務や解決したい問題、顧客が望む結果や恩恵などを具体的に記載ください。</w:delText>
              </w:r>
            </w:del>
          </w:p>
          <w:p w14:paraId="632AEFE0" w14:textId="77777777" w:rsidR="006707A9" w:rsidDel="00F8085B" w:rsidRDefault="006707A9" w:rsidP="006707A9">
            <w:pPr>
              <w:rPr>
                <w:del w:id="171" w:author="外間 秀幸" w:date="2018-09-19T14:39:00Z"/>
                <w:rFonts w:asciiTheme="majorEastAsia" w:eastAsiaTheme="majorEastAsia" w:hAnsiTheme="majorEastAsia" w:cs="Times New Roman"/>
                <w:szCs w:val="21"/>
              </w:rPr>
            </w:pPr>
          </w:p>
          <w:p w14:paraId="632AEFE1" w14:textId="77777777" w:rsidR="006707A9" w:rsidRPr="004C2797" w:rsidRDefault="006707A9" w:rsidP="006707A9">
            <w:pPr>
              <w:rPr>
                <w:rFonts w:asciiTheme="majorEastAsia" w:eastAsiaTheme="majorEastAsia" w:hAnsiTheme="majorEastAsia" w:cs="Times New Roman"/>
                <w:szCs w:val="21"/>
              </w:rPr>
            </w:pPr>
          </w:p>
          <w:p w14:paraId="6BECE76B" w14:textId="77777777" w:rsidR="00983457" w:rsidRDefault="00983457" w:rsidP="006707A9">
            <w:pPr>
              <w:rPr>
                <w:ins w:id="172" w:author="外間 秀幸" w:date="2018-09-19T14:39:00Z"/>
                <w:rFonts w:asciiTheme="majorEastAsia" w:eastAsiaTheme="majorEastAsia" w:hAnsiTheme="majorEastAsia" w:cs="Times New Roman"/>
                <w:szCs w:val="21"/>
              </w:rPr>
            </w:pPr>
          </w:p>
          <w:p w14:paraId="2B79C167" w14:textId="77777777" w:rsidR="00F8085B" w:rsidRDefault="00F8085B" w:rsidP="006707A9">
            <w:pPr>
              <w:rPr>
                <w:ins w:id="173" w:author="沖縄県" w:date="2018-09-25T10:30:00Z"/>
                <w:rFonts w:asciiTheme="majorEastAsia" w:eastAsiaTheme="majorEastAsia" w:hAnsiTheme="majorEastAsia" w:cs="Times New Roman"/>
                <w:szCs w:val="21"/>
              </w:rPr>
            </w:pPr>
          </w:p>
          <w:p w14:paraId="1D8C01D4" w14:textId="77777777" w:rsidR="00FE4B30" w:rsidRDefault="00FE4B30" w:rsidP="006707A9">
            <w:pPr>
              <w:rPr>
                <w:ins w:id="174" w:author="外間 秀幸" w:date="2018-09-19T14:36:00Z"/>
                <w:rFonts w:asciiTheme="majorEastAsia" w:eastAsiaTheme="majorEastAsia" w:hAnsiTheme="majorEastAsia" w:cs="Times New Roman"/>
                <w:szCs w:val="21"/>
              </w:rPr>
            </w:pPr>
          </w:p>
          <w:p w14:paraId="35FDFC7C" w14:textId="72A9938A" w:rsidR="006A1C6B" w:rsidDel="00FE4B30" w:rsidRDefault="006A1C6B" w:rsidP="006707A9">
            <w:pPr>
              <w:rPr>
                <w:del w:id="175" w:author="沖縄県" w:date="2018-09-25T10:08:00Z"/>
                <w:rFonts w:asciiTheme="majorEastAsia" w:eastAsiaTheme="majorEastAsia" w:hAnsiTheme="majorEastAsia" w:cs="Times New Roman"/>
                <w:szCs w:val="21"/>
              </w:rPr>
            </w:pPr>
          </w:p>
          <w:p w14:paraId="49E97F9B" w14:textId="77777777" w:rsidR="00FE4B30" w:rsidRDefault="00FE4B30" w:rsidP="006707A9">
            <w:pPr>
              <w:rPr>
                <w:ins w:id="176" w:author="沖縄県" w:date="2018-09-25T10:29:00Z"/>
                <w:rFonts w:asciiTheme="majorEastAsia" w:eastAsiaTheme="majorEastAsia" w:hAnsiTheme="majorEastAsia" w:cs="Times New Roman"/>
                <w:szCs w:val="21"/>
              </w:rPr>
            </w:pPr>
          </w:p>
          <w:p w14:paraId="1DD12C36" w14:textId="77777777" w:rsidR="00FE4B30" w:rsidRDefault="00FE4B30" w:rsidP="006707A9">
            <w:pPr>
              <w:rPr>
                <w:ins w:id="177" w:author="沖縄県" w:date="2018-09-25T10:29:00Z"/>
                <w:rFonts w:asciiTheme="majorEastAsia" w:eastAsiaTheme="majorEastAsia" w:hAnsiTheme="majorEastAsia" w:cs="Times New Roman"/>
                <w:szCs w:val="21"/>
              </w:rPr>
            </w:pPr>
          </w:p>
          <w:p w14:paraId="632AEFE3" w14:textId="77777777" w:rsidR="006707A9" w:rsidRPr="004C2797" w:rsidRDefault="006707A9" w:rsidP="006707A9">
            <w:pPr>
              <w:rPr>
                <w:rFonts w:asciiTheme="majorEastAsia" w:eastAsiaTheme="majorEastAsia" w:hAnsiTheme="majorEastAsia" w:cs="Times New Roman"/>
                <w:szCs w:val="21"/>
              </w:rPr>
            </w:pPr>
          </w:p>
          <w:p w14:paraId="6ECBA498" w14:textId="77777777" w:rsidR="006707A9" w:rsidRDefault="006707A9" w:rsidP="006707A9">
            <w:pPr>
              <w:rPr>
                <w:ins w:id="178" w:author="外間 秀幸" w:date="2018-09-19T14:42:00Z"/>
                <w:rFonts w:asciiTheme="majorEastAsia" w:eastAsiaTheme="majorEastAsia" w:hAnsiTheme="majorEastAsia" w:cs="Times New Roman"/>
                <w:szCs w:val="21"/>
              </w:rPr>
            </w:pPr>
          </w:p>
          <w:p w14:paraId="79338941" w14:textId="77777777" w:rsidR="00120340" w:rsidRDefault="00120340" w:rsidP="006707A9">
            <w:pPr>
              <w:rPr>
                <w:ins w:id="179" w:author="沖縄県" w:date="2018-09-25T10:28:00Z"/>
                <w:rFonts w:asciiTheme="majorEastAsia" w:eastAsiaTheme="majorEastAsia" w:hAnsiTheme="majorEastAsia" w:cs="Times New Roman"/>
                <w:szCs w:val="21"/>
              </w:rPr>
            </w:pPr>
          </w:p>
          <w:p w14:paraId="0D29178C" w14:textId="7C790609" w:rsidR="00FE4B30" w:rsidDel="00FE4B30" w:rsidRDefault="00FE4B30" w:rsidP="006707A9">
            <w:pPr>
              <w:rPr>
                <w:ins w:id="180" w:author="外間 秀幸" w:date="2018-09-19T14:42:00Z"/>
                <w:del w:id="181" w:author="沖縄県" w:date="2018-09-25T10:28:00Z"/>
                <w:rFonts w:asciiTheme="majorEastAsia" w:eastAsiaTheme="majorEastAsia" w:hAnsiTheme="majorEastAsia" w:cs="Times New Roman"/>
                <w:szCs w:val="21"/>
              </w:rPr>
            </w:pPr>
          </w:p>
          <w:p w14:paraId="3CB4194B" w14:textId="77777777" w:rsidR="00120340" w:rsidRDefault="00120340" w:rsidP="006707A9">
            <w:pPr>
              <w:rPr>
                <w:ins w:id="182" w:author="外間 秀幸" w:date="2018-09-19T14:42:00Z"/>
                <w:rFonts w:asciiTheme="majorEastAsia" w:eastAsiaTheme="majorEastAsia" w:hAnsiTheme="majorEastAsia" w:cs="Times New Roman"/>
                <w:szCs w:val="21"/>
              </w:rPr>
            </w:pPr>
          </w:p>
          <w:p w14:paraId="632AEFE4" w14:textId="77777777" w:rsidR="00120340" w:rsidRPr="004C2797" w:rsidRDefault="00120340" w:rsidP="006707A9">
            <w:pPr>
              <w:rPr>
                <w:rFonts w:asciiTheme="majorEastAsia" w:eastAsiaTheme="majorEastAsia" w:hAnsiTheme="majorEastAsia" w:cs="Times New Roman"/>
                <w:szCs w:val="21"/>
              </w:rPr>
            </w:pPr>
          </w:p>
        </w:tc>
      </w:tr>
    </w:tbl>
    <w:p w14:paraId="549A3708" w14:textId="77777777" w:rsidR="00C116A9" w:rsidRDefault="00C116A9" w:rsidP="00C116A9">
      <w:pPr>
        <w:rPr>
          <w:ins w:id="183" w:author="沖縄県" w:date="2018-09-25T10:21:00Z"/>
          <w:rFonts w:asciiTheme="majorEastAsia" w:eastAsiaTheme="majorEastAsia" w:hAnsiTheme="majorEastAsia" w:cs="Times New Roman"/>
          <w:szCs w:val="21"/>
        </w:rPr>
      </w:pPr>
      <w:ins w:id="184" w:author="沖縄県" w:date="2018-09-25T10:21:00Z">
        <w:r>
          <w:rPr>
            <w:rFonts w:asciiTheme="majorEastAsia" w:eastAsiaTheme="majorEastAsia" w:hAnsiTheme="majorEastAsia" w:cs="Times New Roman" w:hint="eastAsia"/>
            <w:szCs w:val="21"/>
          </w:rPr>
          <w:t xml:space="preserve">　　※提案全体に係る説明資料の提出がある場合は、Ａ４版横置き、長編綴りで20頁以内とします。</w:t>
        </w:r>
      </w:ins>
    </w:p>
    <w:p w14:paraId="632AEFE6" w14:textId="371619A7" w:rsidR="00722B3F" w:rsidRPr="002433D8" w:rsidRDefault="006707A9"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lastRenderedPageBreak/>
        <w:t>５</w:t>
      </w:r>
      <w:r w:rsidR="00A7069A">
        <w:rPr>
          <w:rFonts w:asciiTheme="majorEastAsia" w:eastAsiaTheme="majorEastAsia" w:hAnsiTheme="majorEastAsia" w:cs="Times New Roman" w:hint="eastAsia"/>
          <w:szCs w:val="21"/>
        </w:rPr>
        <w:t xml:space="preserve">　ビジネスプラン</w:t>
      </w:r>
      <w:ins w:id="185" w:author="沖縄県" w:date="2018-09-20T21:01:00Z">
        <w:r w:rsidR="000672FE">
          <w:rPr>
            <w:rFonts w:asciiTheme="majorEastAsia" w:eastAsiaTheme="majorEastAsia" w:hAnsiTheme="majorEastAsia" w:cs="Times New Roman" w:hint="eastAsia"/>
            <w:szCs w:val="21"/>
          </w:rPr>
          <w:t>のニーズ・市場性</w:t>
        </w:r>
      </w:ins>
      <w:del w:id="186" w:author="沖縄県" w:date="2018-09-20T21:01:00Z">
        <w:r w:rsidR="00A7069A" w:rsidDel="000672FE">
          <w:rPr>
            <w:rFonts w:asciiTheme="majorEastAsia" w:eastAsiaTheme="majorEastAsia" w:hAnsiTheme="majorEastAsia" w:cs="Times New Roman" w:hint="eastAsia"/>
            <w:szCs w:val="21"/>
          </w:rPr>
          <w:delText>（想定しているサービス、製品等）の概要</w:delText>
        </w:r>
      </w:del>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722B3F" w:rsidRPr="002433D8" w14:paraId="632AEFFF" w14:textId="77777777" w:rsidTr="00722B3F">
        <w:trPr>
          <w:trHeight w:val="1080"/>
        </w:trPr>
        <w:tc>
          <w:tcPr>
            <w:tcW w:w="9180" w:type="dxa"/>
          </w:tcPr>
          <w:p w14:paraId="5B45F044" w14:textId="05619A2F" w:rsidR="00AA5398" w:rsidRDefault="00A7069A" w:rsidP="00A7069A">
            <w:pPr>
              <w:rPr>
                <w:ins w:id="187" w:author="沖縄県" w:date="2018-09-25T10:12:00Z"/>
                <w:rFonts w:asciiTheme="majorEastAsia" w:eastAsiaTheme="majorEastAsia" w:hAnsiTheme="majorEastAsia" w:cs="Times New Roman"/>
                <w:szCs w:val="21"/>
              </w:rPr>
            </w:pPr>
            <w:r>
              <w:rPr>
                <w:rFonts w:asciiTheme="majorEastAsia" w:eastAsiaTheme="majorEastAsia" w:hAnsiTheme="majorEastAsia" w:cs="Times New Roman" w:hint="eastAsia"/>
                <w:szCs w:val="21"/>
              </w:rPr>
              <w:t>①</w:t>
            </w:r>
            <w:ins w:id="188" w:author="沖縄県" w:date="2018-09-25T10:10:00Z">
              <w:r w:rsidR="00453E03">
                <w:rPr>
                  <w:rFonts w:asciiTheme="majorEastAsia" w:eastAsiaTheme="majorEastAsia" w:hAnsiTheme="majorEastAsia" w:cs="Times New Roman" w:hint="eastAsia"/>
                  <w:szCs w:val="21"/>
                </w:rPr>
                <w:t>ニーズ・市場調査等の活動内容</w:t>
              </w:r>
            </w:ins>
          </w:p>
          <w:p w14:paraId="0CDC6523" w14:textId="60839E47" w:rsidR="00453E03" w:rsidRDefault="00453E03">
            <w:pPr>
              <w:ind w:left="210" w:hangingChars="100" w:hanging="210"/>
              <w:rPr>
                <w:ins w:id="189" w:author="沖縄県" w:date="2018-09-25T10:10:00Z"/>
                <w:rFonts w:asciiTheme="majorEastAsia" w:eastAsiaTheme="majorEastAsia" w:hAnsiTheme="majorEastAsia" w:cs="Times New Roman"/>
                <w:szCs w:val="21"/>
              </w:rPr>
              <w:pPrChange w:id="190" w:author="沖縄県" w:date="2018-09-25T10:14:00Z">
                <w:pPr/>
              </w:pPrChange>
            </w:pPr>
            <w:ins w:id="191" w:author="沖縄県" w:date="2018-09-25T10:12:00Z">
              <w:r>
                <w:rPr>
                  <w:rFonts w:asciiTheme="majorEastAsia" w:eastAsiaTheme="majorEastAsia" w:hAnsiTheme="majorEastAsia" w:cs="Times New Roman" w:hint="eastAsia"/>
                  <w:szCs w:val="21"/>
                </w:rPr>
                <w:t>※</w:t>
              </w:r>
            </w:ins>
            <w:ins w:id="192" w:author="沖縄県" w:date="2018-09-25T10:13:00Z">
              <w:r>
                <w:rPr>
                  <w:rFonts w:asciiTheme="majorEastAsia" w:eastAsiaTheme="majorEastAsia" w:hAnsiTheme="majorEastAsia" w:cs="Times New Roman" w:hint="eastAsia"/>
                  <w:szCs w:val="21"/>
                </w:rPr>
                <w:t>提案に係るビジネスプラン</w:t>
              </w:r>
            </w:ins>
            <w:ins w:id="193" w:author="沖縄県" w:date="2018-09-25T10:14:00Z">
              <w:r>
                <w:rPr>
                  <w:rFonts w:asciiTheme="majorEastAsia" w:eastAsiaTheme="majorEastAsia" w:hAnsiTheme="majorEastAsia" w:cs="Times New Roman" w:hint="eastAsia"/>
                  <w:szCs w:val="21"/>
                </w:rPr>
                <w:t>について、これまでに実施したニーズ・市場調査等の時期や内容</w:t>
              </w:r>
            </w:ins>
            <w:ins w:id="194" w:author="沖縄県" w:date="2018-09-25T10:12:00Z">
              <w:r>
                <w:rPr>
                  <w:rFonts w:asciiTheme="majorEastAsia" w:eastAsiaTheme="majorEastAsia" w:hAnsiTheme="majorEastAsia" w:cs="Times New Roman" w:hint="eastAsia"/>
                  <w:szCs w:val="21"/>
                </w:rPr>
                <w:t>について、具体的に記入してください。</w:t>
              </w:r>
            </w:ins>
          </w:p>
          <w:p w14:paraId="69C76958" w14:textId="77777777" w:rsidR="00453E03" w:rsidRPr="00453E03" w:rsidRDefault="00453E03" w:rsidP="00A7069A">
            <w:pPr>
              <w:rPr>
                <w:ins w:id="195" w:author="沖縄県" w:date="2018-09-25T10:10:00Z"/>
                <w:rFonts w:asciiTheme="majorEastAsia" w:eastAsiaTheme="majorEastAsia" w:hAnsiTheme="majorEastAsia" w:cs="Times New Roman"/>
                <w:szCs w:val="21"/>
              </w:rPr>
            </w:pPr>
          </w:p>
          <w:p w14:paraId="22215147" w14:textId="77777777" w:rsidR="00453E03" w:rsidRDefault="00453E03" w:rsidP="00A7069A">
            <w:pPr>
              <w:rPr>
                <w:ins w:id="196" w:author="沖縄県" w:date="2018-09-25T10:10:00Z"/>
                <w:rFonts w:asciiTheme="majorEastAsia" w:eastAsiaTheme="majorEastAsia" w:hAnsiTheme="majorEastAsia" w:cs="Times New Roman"/>
                <w:szCs w:val="21"/>
              </w:rPr>
            </w:pPr>
          </w:p>
          <w:p w14:paraId="7337E862" w14:textId="77777777" w:rsidR="00453E03" w:rsidRDefault="00453E03" w:rsidP="00A7069A">
            <w:pPr>
              <w:rPr>
                <w:ins w:id="197" w:author="沖縄県" w:date="2018-09-25T10:22:00Z"/>
                <w:rFonts w:asciiTheme="majorEastAsia" w:eastAsiaTheme="majorEastAsia" w:hAnsiTheme="majorEastAsia" w:cs="Times New Roman"/>
                <w:szCs w:val="21"/>
              </w:rPr>
            </w:pPr>
          </w:p>
          <w:p w14:paraId="59CABB71" w14:textId="77777777" w:rsidR="00C116A9" w:rsidRDefault="00C116A9" w:rsidP="00A7069A">
            <w:pPr>
              <w:rPr>
                <w:ins w:id="198" w:author="沖縄県" w:date="2018-09-25T10:22:00Z"/>
                <w:rFonts w:asciiTheme="majorEastAsia" w:eastAsiaTheme="majorEastAsia" w:hAnsiTheme="majorEastAsia" w:cs="Times New Roman"/>
                <w:szCs w:val="21"/>
              </w:rPr>
            </w:pPr>
          </w:p>
          <w:p w14:paraId="5185CDB1" w14:textId="77777777" w:rsidR="00C116A9" w:rsidRDefault="00C116A9" w:rsidP="00A7069A">
            <w:pPr>
              <w:rPr>
                <w:ins w:id="199" w:author="沖縄県" w:date="2018-09-25T10:10:00Z"/>
                <w:rFonts w:asciiTheme="majorEastAsia" w:eastAsiaTheme="majorEastAsia" w:hAnsiTheme="majorEastAsia" w:cs="Times New Roman"/>
                <w:szCs w:val="21"/>
              </w:rPr>
            </w:pPr>
          </w:p>
          <w:p w14:paraId="42DADE67" w14:textId="77777777" w:rsidR="00453E03" w:rsidRDefault="00453E03" w:rsidP="00A7069A">
            <w:pPr>
              <w:rPr>
                <w:ins w:id="200" w:author="沖縄県" w:date="2018-09-25T10:20:00Z"/>
                <w:rFonts w:asciiTheme="majorEastAsia" w:eastAsiaTheme="majorEastAsia" w:hAnsiTheme="majorEastAsia" w:cs="Times New Roman"/>
                <w:szCs w:val="21"/>
              </w:rPr>
            </w:pPr>
          </w:p>
          <w:p w14:paraId="47238D6C" w14:textId="77777777" w:rsidR="00C116A9" w:rsidRDefault="00C116A9" w:rsidP="00A7069A">
            <w:pPr>
              <w:rPr>
                <w:ins w:id="201" w:author="沖縄県" w:date="2018-09-25T10:20:00Z"/>
                <w:rFonts w:asciiTheme="majorEastAsia" w:eastAsiaTheme="majorEastAsia" w:hAnsiTheme="majorEastAsia" w:cs="Times New Roman"/>
                <w:szCs w:val="21"/>
              </w:rPr>
            </w:pPr>
          </w:p>
          <w:p w14:paraId="39F541ED" w14:textId="77777777" w:rsidR="00C116A9" w:rsidRDefault="00C116A9" w:rsidP="00A7069A">
            <w:pPr>
              <w:rPr>
                <w:ins w:id="202" w:author="沖縄県" w:date="2018-09-25T10:20:00Z"/>
                <w:rFonts w:asciiTheme="majorEastAsia" w:eastAsiaTheme="majorEastAsia" w:hAnsiTheme="majorEastAsia" w:cs="Times New Roman"/>
                <w:szCs w:val="21"/>
              </w:rPr>
            </w:pPr>
          </w:p>
          <w:p w14:paraId="10EEE4D6" w14:textId="77777777" w:rsidR="00C116A9" w:rsidRDefault="00C116A9" w:rsidP="00A7069A">
            <w:pPr>
              <w:rPr>
                <w:ins w:id="203" w:author="沖縄県" w:date="2018-09-25T10:19:00Z"/>
                <w:rFonts w:asciiTheme="majorEastAsia" w:eastAsiaTheme="majorEastAsia" w:hAnsiTheme="majorEastAsia" w:cs="Times New Roman"/>
                <w:szCs w:val="21"/>
              </w:rPr>
            </w:pPr>
          </w:p>
          <w:p w14:paraId="7543015C" w14:textId="77777777" w:rsidR="00C116A9" w:rsidRDefault="00C116A9" w:rsidP="00A7069A">
            <w:pPr>
              <w:rPr>
                <w:ins w:id="204" w:author="沖縄県" w:date="2018-09-25T10:11:00Z"/>
                <w:rFonts w:asciiTheme="majorEastAsia" w:eastAsiaTheme="majorEastAsia" w:hAnsiTheme="majorEastAsia" w:cs="Times New Roman"/>
                <w:szCs w:val="21"/>
              </w:rPr>
            </w:pPr>
          </w:p>
          <w:p w14:paraId="6192F759" w14:textId="69CA836A" w:rsidR="00453E03" w:rsidRDefault="00453E03" w:rsidP="00A7069A">
            <w:pPr>
              <w:rPr>
                <w:ins w:id="205" w:author="沖縄県" w:date="2018-09-20T21:03:00Z"/>
                <w:rFonts w:asciiTheme="majorEastAsia" w:eastAsiaTheme="majorEastAsia" w:hAnsiTheme="majorEastAsia" w:cs="Times New Roman"/>
                <w:szCs w:val="21"/>
              </w:rPr>
            </w:pPr>
            <w:ins w:id="206" w:author="沖縄県" w:date="2018-09-25T10:11:00Z">
              <w:r>
                <w:rPr>
                  <w:rFonts w:asciiTheme="majorEastAsia" w:eastAsiaTheme="majorEastAsia" w:hAnsiTheme="majorEastAsia" w:cs="Times New Roman" w:hint="eastAsia"/>
                  <w:szCs w:val="21"/>
                </w:rPr>
                <w:t>②</w:t>
              </w:r>
            </w:ins>
            <w:ins w:id="207" w:author="沖縄県" w:date="2018-09-25T10:15:00Z">
              <w:r>
                <w:rPr>
                  <w:rFonts w:asciiTheme="majorEastAsia" w:eastAsiaTheme="majorEastAsia" w:hAnsiTheme="majorEastAsia" w:cs="Times New Roman" w:hint="eastAsia"/>
                  <w:szCs w:val="21"/>
                </w:rPr>
                <w:t>ビジネスプランのニーズ・市場性</w:t>
              </w:r>
            </w:ins>
          </w:p>
          <w:p w14:paraId="3E122A42" w14:textId="2B823123" w:rsidR="00AA5398" w:rsidRDefault="00453E03" w:rsidP="00A7069A">
            <w:pPr>
              <w:rPr>
                <w:ins w:id="208" w:author="沖縄県" w:date="2018-09-25T10:16:00Z"/>
                <w:rFonts w:asciiTheme="majorEastAsia" w:eastAsiaTheme="majorEastAsia" w:hAnsiTheme="majorEastAsia" w:cs="Times New Roman"/>
                <w:szCs w:val="21"/>
              </w:rPr>
            </w:pPr>
            <w:ins w:id="209" w:author="沖縄県" w:date="2018-09-25T10:15:00Z">
              <w:r>
                <w:rPr>
                  <w:rFonts w:asciiTheme="majorEastAsia" w:eastAsiaTheme="majorEastAsia" w:hAnsiTheme="majorEastAsia" w:cs="Times New Roman" w:hint="eastAsia"/>
                  <w:szCs w:val="21"/>
                </w:rPr>
                <w:t>※</w:t>
              </w:r>
            </w:ins>
            <w:ins w:id="210" w:author="沖縄県" w:date="2018-09-25T10:16:00Z">
              <w:r>
                <w:rPr>
                  <w:rFonts w:asciiTheme="majorEastAsia" w:eastAsiaTheme="majorEastAsia" w:hAnsiTheme="majorEastAsia" w:cs="Times New Roman" w:hint="eastAsia"/>
                  <w:szCs w:val="21"/>
                </w:rPr>
                <w:t>ニーズ</w:t>
              </w:r>
            </w:ins>
            <w:ins w:id="211" w:author="沖縄県" w:date="2018-09-25T10:15:00Z">
              <w:r>
                <w:rPr>
                  <w:rFonts w:asciiTheme="majorEastAsia" w:eastAsiaTheme="majorEastAsia" w:hAnsiTheme="majorEastAsia" w:cs="Times New Roman" w:hint="eastAsia"/>
                  <w:szCs w:val="21"/>
                </w:rPr>
                <w:t>調査等の結果を踏まえ、具体的</w:t>
              </w:r>
            </w:ins>
            <w:ins w:id="212" w:author="沖縄県" w:date="2018-09-25T10:16:00Z">
              <w:r>
                <w:rPr>
                  <w:rFonts w:asciiTheme="majorEastAsia" w:eastAsiaTheme="majorEastAsia" w:hAnsiTheme="majorEastAsia" w:cs="Times New Roman" w:hint="eastAsia"/>
                  <w:szCs w:val="21"/>
                </w:rPr>
                <w:t>・定量的</w:t>
              </w:r>
            </w:ins>
            <w:ins w:id="213" w:author="沖縄県" w:date="2018-09-25T10:15:00Z">
              <w:r>
                <w:rPr>
                  <w:rFonts w:asciiTheme="majorEastAsia" w:eastAsiaTheme="majorEastAsia" w:hAnsiTheme="majorEastAsia" w:cs="Times New Roman" w:hint="eastAsia"/>
                  <w:szCs w:val="21"/>
                </w:rPr>
                <w:t>なデータを</w:t>
              </w:r>
            </w:ins>
            <w:ins w:id="214" w:author="沖縄県" w:date="2018-09-25T10:16:00Z">
              <w:r>
                <w:rPr>
                  <w:rFonts w:asciiTheme="majorEastAsia" w:eastAsiaTheme="majorEastAsia" w:hAnsiTheme="majorEastAsia" w:cs="Times New Roman" w:hint="eastAsia"/>
                  <w:szCs w:val="21"/>
                </w:rPr>
                <w:t>もとに記入</w:t>
              </w:r>
            </w:ins>
            <w:ins w:id="215" w:author="沖縄県" w:date="2018-09-25T10:19:00Z">
              <w:r w:rsidR="00C116A9">
                <w:rPr>
                  <w:rFonts w:asciiTheme="majorEastAsia" w:eastAsiaTheme="majorEastAsia" w:hAnsiTheme="majorEastAsia" w:cs="Times New Roman" w:hint="eastAsia"/>
                  <w:szCs w:val="21"/>
                </w:rPr>
                <w:t>して</w:t>
              </w:r>
            </w:ins>
            <w:ins w:id="216" w:author="沖縄県" w:date="2018-09-25T10:16:00Z">
              <w:r>
                <w:rPr>
                  <w:rFonts w:asciiTheme="majorEastAsia" w:eastAsiaTheme="majorEastAsia" w:hAnsiTheme="majorEastAsia" w:cs="Times New Roman" w:hint="eastAsia"/>
                  <w:szCs w:val="21"/>
                </w:rPr>
                <w:t>ください。</w:t>
              </w:r>
            </w:ins>
          </w:p>
          <w:p w14:paraId="4700D9A1" w14:textId="77777777" w:rsidR="00C116A9" w:rsidRDefault="00C116A9">
            <w:pPr>
              <w:ind w:left="210" w:hangingChars="100" w:hanging="210"/>
              <w:rPr>
                <w:ins w:id="217" w:author="沖縄県" w:date="2018-09-25T10:19:00Z"/>
                <w:rFonts w:asciiTheme="majorEastAsia" w:eastAsiaTheme="majorEastAsia" w:hAnsiTheme="majorEastAsia" w:cs="Times New Roman"/>
                <w:szCs w:val="21"/>
              </w:rPr>
              <w:pPrChange w:id="218" w:author="沖縄県" w:date="2018-09-25T10:19:00Z">
                <w:pPr/>
              </w:pPrChange>
            </w:pPr>
            <w:ins w:id="219" w:author="沖縄県" w:date="2018-09-25T10:16:00Z">
              <w:r>
                <w:rPr>
                  <w:rFonts w:asciiTheme="majorEastAsia" w:eastAsiaTheme="majorEastAsia" w:hAnsiTheme="majorEastAsia" w:cs="Times New Roman" w:hint="eastAsia"/>
                  <w:szCs w:val="21"/>
                </w:rPr>
                <w:t>※提案に係るビジネスプランについて、</w:t>
              </w:r>
            </w:ins>
            <w:ins w:id="220" w:author="沖縄県" w:date="2018-09-25T10:17:00Z">
              <w:r>
                <w:rPr>
                  <w:rFonts w:asciiTheme="majorEastAsia" w:eastAsiaTheme="majorEastAsia" w:hAnsiTheme="majorEastAsia" w:cs="Times New Roman" w:hint="eastAsia"/>
                  <w:szCs w:val="21"/>
                </w:rPr>
                <w:t>顧客の抱える課題、</w:t>
              </w:r>
            </w:ins>
            <w:ins w:id="221" w:author="沖縄県" w:date="2018-09-25T10:16:00Z">
              <w:r>
                <w:rPr>
                  <w:rFonts w:asciiTheme="majorEastAsia" w:eastAsiaTheme="majorEastAsia" w:hAnsiTheme="majorEastAsia" w:cs="Times New Roman" w:hint="eastAsia"/>
                  <w:szCs w:val="21"/>
                </w:rPr>
                <w:t>初期顧客（アーリーアダプター）、</w:t>
              </w:r>
            </w:ins>
            <w:ins w:id="222" w:author="沖縄県" w:date="2018-09-25T10:17:00Z">
              <w:r>
                <w:rPr>
                  <w:rFonts w:asciiTheme="majorEastAsia" w:eastAsiaTheme="majorEastAsia" w:hAnsiTheme="majorEastAsia" w:cs="Times New Roman" w:hint="eastAsia"/>
                  <w:szCs w:val="21"/>
                </w:rPr>
                <w:t>現在顧客が実施（利用）している</w:t>
              </w:r>
            </w:ins>
            <w:ins w:id="223" w:author="沖縄県" w:date="2018-09-25T10:18:00Z">
              <w:r>
                <w:rPr>
                  <w:rFonts w:asciiTheme="majorEastAsia" w:eastAsiaTheme="majorEastAsia" w:hAnsiTheme="majorEastAsia" w:cs="Times New Roman" w:hint="eastAsia"/>
                  <w:szCs w:val="21"/>
                </w:rPr>
                <w:t>商品・サービス（代替品・競合品）との違いや</w:t>
              </w:r>
            </w:ins>
            <w:ins w:id="224" w:author="沖縄県" w:date="2018-09-25T10:19:00Z">
              <w:r>
                <w:rPr>
                  <w:rFonts w:asciiTheme="majorEastAsia" w:eastAsiaTheme="majorEastAsia" w:hAnsiTheme="majorEastAsia" w:cs="Times New Roman" w:hint="eastAsia"/>
                  <w:szCs w:val="21"/>
                </w:rPr>
                <w:t>優位性等を</w:t>
              </w:r>
            </w:ins>
          </w:p>
          <w:p w14:paraId="7F95559C" w14:textId="06A9C24B" w:rsidR="00C116A9" w:rsidRDefault="00C116A9">
            <w:pPr>
              <w:ind w:leftChars="100" w:left="210"/>
              <w:rPr>
                <w:ins w:id="225" w:author="沖縄県" w:date="2018-09-25T10:19:00Z"/>
                <w:rFonts w:asciiTheme="majorEastAsia" w:eastAsiaTheme="majorEastAsia" w:hAnsiTheme="majorEastAsia" w:cs="Times New Roman"/>
                <w:szCs w:val="21"/>
              </w:rPr>
              <w:pPrChange w:id="226" w:author="沖縄県" w:date="2018-09-25T10:19:00Z">
                <w:pPr/>
              </w:pPrChange>
            </w:pPr>
            <w:ins w:id="227" w:author="沖縄県" w:date="2018-09-25T10:19:00Z">
              <w:r>
                <w:rPr>
                  <w:rFonts w:asciiTheme="majorEastAsia" w:eastAsiaTheme="majorEastAsia" w:hAnsiTheme="majorEastAsia" w:cs="Times New Roman" w:hint="eastAsia"/>
                  <w:szCs w:val="21"/>
                </w:rPr>
                <w:t>記入してください。</w:t>
              </w:r>
            </w:ins>
          </w:p>
          <w:p w14:paraId="26981578" w14:textId="77777777" w:rsidR="00C116A9" w:rsidRDefault="00C116A9">
            <w:pPr>
              <w:ind w:leftChars="100" w:left="210"/>
              <w:rPr>
                <w:ins w:id="228" w:author="沖縄県" w:date="2018-09-25T10:19:00Z"/>
                <w:rFonts w:asciiTheme="majorEastAsia" w:eastAsiaTheme="majorEastAsia" w:hAnsiTheme="majorEastAsia" w:cs="Times New Roman"/>
                <w:szCs w:val="21"/>
              </w:rPr>
              <w:pPrChange w:id="229" w:author="沖縄県" w:date="2018-09-25T10:19:00Z">
                <w:pPr/>
              </w:pPrChange>
            </w:pPr>
          </w:p>
          <w:p w14:paraId="337C576A" w14:textId="77777777" w:rsidR="00C116A9" w:rsidRDefault="00C116A9">
            <w:pPr>
              <w:ind w:leftChars="100" w:left="210"/>
              <w:rPr>
                <w:ins w:id="230" w:author="沖縄県" w:date="2018-09-25T10:19:00Z"/>
                <w:rFonts w:asciiTheme="majorEastAsia" w:eastAsiaTheme="majorEastAsia" w:hAnsiTheme="majorEastAsia" w:cs="Times New Roman"/>
                <w:szCs w:val="21"/>
              </w:rPr>
              <w:pPrChange w:id="231" w:author="沖縄県" w:date="2018-09-25T10:19:00Z">
                <w:pPr/>
              </w:pPrChange>
            </w:pPr>
          </w:p>
          <w:p w14:paraId="632AEFE7" w14:textId="5A43CC1E" w:rsidR="00722B3F" w:rsidDel="00453E03" w:rsidRDefault="00A7069A" w:rsidP="00A7069A">
            <w:pPr>
              <w:rPr>
                <w:del w:id="232" w:author="沖縄県" w:date="2018-09-25T10:15:00Z"/>
                <w:rFonts w:asciiTheme="majorEastAsia" w:eastAsiaTheme="majorEastAsia" w:hAnsiTheme="majorEastAsia" w:cs="Times New Roman"/>
                <w:szCs w:val="21"/>
              </w:rPr>
            </w:pPr>
            <w:del w:id="233" w:author="沖縄県" w:date="2018-09-25T10:15:00Z">
              <w:r w:rsidDel="00453E03">
                <w:rPr>
                  <w:rFonts w:asciiTheme="majorEastAsia" w:eastAsiaTheme="majorEastAsia" w:hAnsiTheme="majorEastAsia" w:cs="Times New Roman" w:hint="eastAsia"/>
                  <w:szCs w:val="21"/>
                </w:rPr>
                <w:delText>ビジネスプラン（想定しているサービス、製品等）の内容</w:delText>
              </w:r>
            </w:del>
          </w:p>
          <w:p w14:paraId="632AEFE8" w14:textId="25C7780A" w:rsidR="00A7069A" w:rsidDel="00453E03" w:rsidRDefault="00A7069A" w:rsidP="00A7069A">
            <w:pPr>
              <w:rPr>
                <w:del w:id="234" w:author="沖縄県" w:date="2018-09-25T10:15:00Z"/>
                <w:rFonts w:asciiTheme="majorEastAsia" w:eastAsiaTheme="majorEastAsia" w:hAnsiTheme="majorEastAsia" w:cs="Times New Roman"/>
                <w:szCs w:val="21"/>
              </w:rPr>
            </w:pPr>
            <w:del w:id="235" w:author="沖縄県" w:date="2018-09-25T10:15:00Z">
              <w:r w:rsidDel="00453E03">
                <w:rPr>
                  <w:rFonts w:asciiTheme="majorEastAsia" w:eastAsiaTheme="majorEastAsia" w:hAnsiTheme="majorEastAsia" w:cs="Times New Roman" w:hint="eastAsia"/>
                  <w:szCs w:val="21"/>
                </w:rPr>
                <w:delText>※想定している顧客を踏まえたサービス、製品等の概要を記載ください。</w:delText>
              </w:r>
            </w:del>
          </w:p>
          <w:p w14:paraId="632AEFE9" w14:textId="7054DC7D" w:rsidR="00A7069A" w:rsidDel="00453E03" w:rsidRDefault="00A7069A" w:rsidP="00A7069A">
            <w:pPr>
              <w:rPr>
                <w:del w:id="236" w:author="沖縄県" w:date="2018-09-25T10:15:00Z"/>
                <w:rFonts w:asciiTheme="majorEastAsia" w:eastAsiaTheme="majorEastAsia" w:hAnsiTheme="majorEastAsia" w:cs="Times New Roman"/>
                <w:szCs w:val="21"/>
              </w:rPr>
            </w:pPr>
          </w:p>
          <w:p w14:paraId="632AEFEA" w14:textId="029BA4D8" w:rsidR="00A7069A" w:rsidDel="00453E03" w:rsidRDefault="00A7069A" w:rsidP="00A7069A">
            <w:pPr>
              <w:rPr>
                <w:del w:id="237" w:author="沖縄県" w:date="2018-09-25T10:15:00Z"/>
                <w:rFonts w:asciiTheme="majorEastAsia" w:eastAsiaTheme="majorEastAsia" w:hAnsiTheme="majorEastAsia" w:cs="Times New Roman"/>
                <w:szCs w:val="21"/>
              </w:rPr>
            </w:pPr>
          </w:p>
          <w:p w14:paraId="632AEFEB" w14:textId="7F14418C" w:rsidR="00A7069A" w:rsidDel="00C116A9" w:rsidRDefault="00A7069A" w:rsidP="00A7069A">
            <w:pPr>
              <w:rPr>
                <w:del w:id="238" w:author="沖縄県" w:date="2018-09-25T10:20:00Z"/>
                <w:rFonts w:asciiTheme="majorEastAsia" w:eastAsiaTheme="majorEastAsia" w:hAnsiTheme="majorEastAsia" w:cs="Times New Roman"/>
                <w:szCs w:val="21"/>
              </w:rPr>
            </w:pPr>
          </w:p>
          <w:p w14:paraId="632AEFEC" w14:textId="77777777" w:rsidR="00A7069A" w:rsidRDefault="00A7069A" w:rsidP="00A7069A">
            <w:pPr>
              <w:rPr>
                <w:rFonts w:asciiTheme="majorEastAsia" w:eastAsiaTheme="majorEastAsia" w:hAnsiTheme="majorEastAsia" w:cs="Times New Roman"/>
                <w:szCs w:val="21"/>
              </w:rPr>
            </w:pPr>
          </w:p>
          <w:p w14:paraId="632AEFED" w14:textId="77777777" w:rsidR="00A7069A" w:rsidRDefault="00A7069A" w:rsidP="00A7069A">
            <w:pPr>
              <w:rPr>
                <w:rFonts w:asciiTheme="majorEastAsia" w:eastAsiaTheme="majorEastAsia" w:hAnsiTheme="majorEastAsia" w:cs="Times New Roman"/>
                <w:szCs w:val="21"/>
              </w:rPr>
            </w:pPr>
          </w:p>
          <w:p w14:paraId="632AEFEE" w14:textId="77777777" w:rsidR="00A7069A" w:rsidDel="0015759A" w:rsidRDefault="00A7069A" w:rsidP="00A7069A">
            <w:pPr>
              <w:rPr>
                <w:del w:id="239" w:author="外間 秀幸" w:date="2018-09-19T14:46:00Z"/>
                <w:rFonts w:asciiTheme="majorEastAsia" w:eastAsiaTheme="majorEastAsia" w:hAnsiTheme="majorEastAsia" w:cs="Times New Roman"/>
                <w:szCs w:val="21"/>
              </w:rPr>
            </w:pPr>
          </w:p>
          <w:p w14:paraId="632AEFEF" w14:textId="4B30930E" w:rsidR="00A7069A" w:rsidDel="0015759A" w:rsidRDefault="00A7069A" w:rsidP="00A7069A">
            <w:pPr>
              <w:rPr>
                <w:del w:id="240" w:author="外間 秀幸" w:date="2018-09-19T14:46:00Z"/>
                <w:rFonts w:asciiTheme="majorEastAsia" w:eastAsiaTheme="majorEastAsia" w:hAnsiTheme="majorEastAsia" w:cs="Times New Roman"/>
                <w:szCs w:val="21"/>
              </w:rPr>
            </w:pPr>
            <w:del w:id="241" w:author="外間 秀幸" w:date="2018-09-19T14:46:00Z">
              <w:r w:rsidDel="0015759A">
                <w:rPr>
                  <w:rFonts w:asciiTheme="majorEastAsia" w:eastAsiaTheme="majorEastAsia" w:hAnsiTheme="majorEastAsia" w:cs="Times New Roman" w:hint="eastAsia"/>
                  <w:szCs w:val="21"/>
                </w:rPr>
                <w:delText>②代替するサービス、製品等に対する優位性</w:delText>
              </w:r>
            </w:del>
          </w:p>
          <w:p w14:paraId="632AEFF0" w14:textId="38A8E316" w:rsidR="00A7069A" w:rsidDel="0015759A" w:rsidRDefault="00A7069A" w:rsidP="00A7069A">
            <w:pPr>
              <w:rPr>
                <w:del w:id="242" w:author="外間 秀幸" w:date="2018-09-19T14:46:00Z"/>
                <w:rFonts w:asciiTheme="majorEastAsia" w:eastAsiaTheme="majorEastAsia" w:hAnsiTheme="majorEastAsia" w:cs="Times New Roman"/>
                <w:szCs w:val="21"/>
              </w:rPr>
            </w:pPr>
            <w:del w:id="243" w:author="外間 秀幸" w:date="2018-09-19T14:46:00Z">
              <w:r w:rsidDel="0015759A">
                <w:rPr>
                  <w:rFonts w:asciiTheme="majorEastAsia" w:eastAsiaTheme="majorEastAsia" w:hAnsiTheme="majorEastAsia" w:cs="Times New Roman" w:hint="eastAsia"/>
                  <w:szCs w:val="21"/>
                </w:rPr>
                <w:delText>※想定しているサービス、製品等について代替品を示し、それに対する優位性を記載ください。</w:delText>
              </w:r>
            </w:del>
          </w:p>
          <w:p w14:paraId="632AEFF1" w14:textId="421C848E" w:rsidR="00A7069A" w:rsidDel="0015759A" w:rsidRDefault="00A7069A" w:rsidP="00A7069A">
            <w:pPr>
              <w:rPr>
                <w:del w:id="244" w:author="外間 秀幸" w:date="2018-09-19T14:46:00Z"/>
                <w:rFonts w:asciiTheme="majorEastAsia" w:eastAsiaTheme="majorEastAsia" w:hAnsiTheme="majorEastAsia" w:cs="Times New Roman"/>
                <w:szCs w:val="21"/>
              </w:rPr>
            </w:pPr>
          </w:p>
          <w:p w14:paraId="632AEFF2" w14:textId="5B1612F3" w:rsidR="00A7069A" w:rsidDel="0015759A" w:rsidRDefault="00A7069A" w:rsidP="00A7069A">
            <w:pPr>
              <w:rPr>
                <w:del w:id="245" w:author="外間 秀幸" w:date="2018-09-19T14:46:00Z"/>
                <w:rFonts w:asciiTheme="majorEastAsia" w:eastAsiaTheme="majorEastAsia" w:hAnsiTheme="majorEastAsia" w:cs="Times New Roman"/>
                <w:szCs w:val="21"/>
              </w:rPr>
            </w:pPr>
          </w:p>
          <w:p w14:paraId="632AEFF3" w14:textId="77777777" w:rsidR="00A7069A" w:rsidRDefault="00A7069A" w:rsidP="00A7069A">
            <w:pPr>
              <w:rPr>
                <w:rFonts w:asciiTheme="majorEastAsia" w:eastAsiaTheme="majorEastAsia" w:hAnsiTheme="majorEastAsia" w:cs="Times New Roman"/>
                <w:szCs w:val="21"/>
              </w:rPr>
            </w:pPr>
          </w:p>
          <w:p w14:paraId="632AEFF4" w14:textId="77777777" w:rsidR="00A7069A" w:rsidRDefault="00A7069A" w:rsidP="00A7069A">
            <w:pPr>
              <w:rPr>
                <w:ins w:id="246" w:author="沖縄県" w:date="2018-09-25T10:20:00Z"/>
                <w:rFonts w:asciiTheme="majorEastAsia" w:eastAsiaTheme="majorEastAsia" w:hAnsiTheme="majorEastAsia" w:cs="Times New Roman"/>
                <w:szCs w:val="21"/>
              </w:rPr>
            </w:pPr>
          </w:p>
          <w:p w14:paraId="25C33679" w14:textId="77777777" w:rsidR="00C116A9" w:rsidRDefault="00C116A9" w:rsidP="00A7069A">
            <w:pPr>
              <w:rPr>
                <w:ins w:id="247" w:author="沖縄県" w:date="2018-09-25T10:20:00Z"/>
                <w:rFonts w:asciiTheme="majorEastAsia" w:eastAsiaTheme="majorEastAsia" w:hAnsiTheme="majorEastAsia" w:cs="Times New Roman"/>
                <w:szCs w:val="21"/>
              </w:rPr>
            </w:pPr>
          </w:p>
          <w:p w14:paraId="4D0D8EC8" w14:textId="77777777" w:rsidR="00C116A9" w:rsidRDefault="00C116A9" w:rsidP="00A7069A">
            <w:pPr>
              <w:rPr>
                <w:ins w:id="248" w:author="沖縄県" w:date="2018-09-25T10:20:00Z"/>
                <w:rFonts w:asciiTheme="majorEastAsia" w:eastAsiaTheme="majorEastAsia" w:hAnsiTheme="majorEastAsia" w:cs="Times New Roman"/>
                <w:szCs w:val="21"/>
              </w:rPr>
            </w:pPr>
          </w:p>
          <w:p w14:paraId="1C2B6BCB" w14:textId="77777777" w:rsidR="00C116A9" w:rsidRDefault="00C116A9" w:rsidP="00A7069A">
            <w:pPr>
              <w:rPr>
                <w:ins w:id="249" w:author="沖縄県" w:date="2018-09-25T10:20:00Z"/>
                <w:rFonts w:asciiTheme="majorEastAsia" w:eastAsiaTheme="majorEastAsia" w:hAnsiTheme="majorEastAsia" w:cs="Times New Roman"/>
                <w:szCs w:val="21"/>
              </w:rPr>
            </w:pPr>
          </w:p>
          <w:p w14:paraId="48D31C1E" w14:textId="77777777" w:rsidR="00C116A9" w:rsidRDefault="00C116A9" w:rsidP="00A7069A">
            <w:pPr>
              <w:rPr>
                <w:ins w:id="250" w:author="沖縄県" w:date="2018-09-25T10:20:00Z"/>
                <w:rFonts w:asciiTheme="majorEastAsia" w:eastAsiaTheme="majorEastAsia" w:hAnsiTheme="majorEastAsia" w:cs="Times New Roman"/>
                <w:szCs w:val="21"/>
              </w:rPr>
            </w:pPr>
          </w:p>
          <w:p w14:paraId="65EA8EC7" w14:textId="77777777" w:rsidR="00C116A9" w:rsidRDefault="00C116A9" w:rsidP="00A7069A">
            <w:pPr>
              <w:rPr>
                <w:ins w:id="251" w:author="沖縄県" w:date="2018-09-25T10:20:00Z"/>
                <w:rFonts w:asciiTheme="majorEastAsia" w:eastAsiaTheme="majorEastAsia" w:hAnsiTheme="majorEastAsia" w:cs="Times New Roman"/>
                <w:szCs w:val="21"/>
              </w:rPr>
            </w:pPr>
          </w:p>
          <w:p w14:paraId="72744700" w14:textId="092E768A" w:rsidR="00C116A9" w:rsidDel="00C116A9" w:rsidRDefault="00C116A9" w:rsidP="00A7069A">
            <w:pPr>
              <w:rPr>
                <w:del w:id="252" w:author="沖縄県" w:date="2018-09-25T10:21:00Z"/>
                <w:rFonts w:asciiTheme="majorEastAsia" w:eastAsiaTheme="majorEastAsia" w:hAnsiTheme="majorEastAsia" w:cs="Times New Roman"/>
                <w:szCs w:val="21"/>
              </w:rPr>
            </w:pPr>
          </w:p>
          <w:p w14:paraId="632AEFF5" w14:textId="398F71B1" w:rsidR="00A7069A" w:rsidDel="00C116A9" w:rsidRDefault="00A7069A" w:rsidP="00A7069A">
            <w:pPr>
              <w:rPr>
                <w:del w:id="253" w:author="沖縄県" w:date="2018-09-25T10:19:00Z"/>
                <w:rFonts w:asciiTheme="majorEastAsia" w:eastAsiaTheme="majorEastAsia" w:hAnsiTheme="majorEastAsia" w:cs="Times New Roman"/>
                <w:szCs w:val="21"/>
              </w:rPr>
            </w:pPr>
          </w:p>
          <w:p w14:paraId="632AEFF6" w14:textId="4F0960DA" w:rsidR="00A7069A" w:rsidDel="00C116A9" w:rsidRDefault="00A7069A" w:rsidP="00A7069A">
            <w:pPr>
              <w:rPr>
                <w:del w:id="254" w:author="沖縄県" w:date="2018-09-25T10:19:00Z"/>
                <w:rFonts w:asciiTheme="majorEastAsia" w:eastAsiaTheme="majorEastAsia" w:hAnsiTheme="majorEastAsia" w:cs="Times New Roman"/>
                <w:szCs w:val="21"/>
              </w:rPr>
            </w:pPr>
          </w:p>
          <w:p w14:paraId="632AEFF7" w14:textId="4965EC93" w:rsidR="00A7069A" w:rsidDel="00C116A9" w:rsidRDefault="0015759A" w:rsidP="00A7069A">
            <w:pPr>
              <w:rPr>
                <w:del w:id="255" w:author="沖縄県" w:date="2018-09-25T10:19:00Z"/>
                <w:rFonts w:asciiTheme="majorEastAsia" w:eastAsiaTheme="majorEastAsia" w:hAnsiTheme="majorEastAsia" w:cs="Times New Roman"/>
                <w:szCs w:val="21"/>
              </w:rPr>
            </w:pPr>
            <w:ins w:id="256" w:author="外間 秀幸" w:date="2018-09-19T14:46:00Z">
              <w:del w:id="257" w:author="沖縄県" w:date="2018-09-25T10:19:00Z">
                <w:r w:rsidDel="00C116A9">
                  <w:rPr>
                    <w:rFonts w:asciiTheme="majorEastAsia" w:eastAsiaTheme="majorEastAsia" w:hAnsiTheme="majorEastAsia" w:cs="Times New Roman" w:hint="eastAsia"/>
                    <w:szCs w:val="21"/>
                  </w:rPr>
                  <w:delText>②</w:delText>
                </w:r>
              </w:del>
            </w:ins>
            <w:del w:id="258" w:author="沖縄県" w:date="2018-09-25T10:19:00Z">
              <w:r w:rsidR="00A7069A" w:rsidDel="00C116A9">
                <w:rPr>
                  <w:rFonts w:asciiTheme="majorEastAsia" w:eastAsiaTheme="majorEastAsia" w:hAnsiTheme="majorEastAsia" w:cs="Times New Roman" w:hint="eastAsia"/>
                  <w:szCs w:val="21"/>
                </w:rPr>
                <w:delText>③競合するサービス、製品等に対する優位性</w:delText>
              </w:r>
            </w:del>
          </w:p>
          <w:p w14:paraId="632AEFF8" w14:textId="16D4D76F" w:rsidR="00722B3F" w:rsidRDefault="00A7069A" w:rsidP="00722B3F">
            <w:pPr>
              <w:rPr>
                <w:ins w:id="259" w:author="沖縄県" w:date="2018-09-25T10:19:00Z"/>
                <w:rFonts w:asciiTheme="majorEastAsia" w:eastAsiaTheme="majorEastAsia" w:hAnsiTheme="majorEastAsia" w:cs="Times New Roman"/>
                <w:szCs w:val="21"/>
              </w:rPr>
            </w:pPr>
            <w:del w:id="260" w:author="沖縄県" w:date="2018-09-25T10:19:00Z">
              <w:r w:rsidDel="00C116A9">
                <w:rPr>
                  <w:rFonts w:asciiTheme="majorEastAsia" w:eastAsiaTheme="majorEastAsia" w:hAnsiTheme="majorEastAsia" w:cs="Times New Roman" w:hint="eastAsia"/>
                  <w:szCs w:val="21"/>
                </w:rPr>
                <w:delText>※想定しているサービス、製品等について競合品を示し、それに対する優位性を記載ください。</w:delText>
              </w:r>
            </w:del>
          </w:p>
          <w:p w14:paraId="7E5975F7" w14:textId="77777777" w:rsidR="00C116A9" w:rsidRDefault="00C116A9" w:rsidP="00722B3F">
            <w:pPr>
              <w:rPr>
                <w:ins w:id="261" w:author="沖縄県" w:date="2018-09-25T10:19:00Z"/>
                <w:rFonts w:asciiTheme="majorEastAsia" w:eastAsiaTheme="majorEastAsia" w:hAnsiTheme="majorEastAsia" w:cs="Times New Roman"/>
                <w:szCs w:val="21"/>
              </w:rPr>
            </w:pPr>
          </w:p>
          <w:p w14:paraId="490F9139" w14:textId="77777777" w:rsidR="00C116A9" w:rsidRPr="002433D8" w:rsidRDefault="00C116A9" w:rsidP="00722B3F">
            <w:pPr>
              <w:rPr>
                <w:rFonts w:asciiTheme="majorEastAsia" w:eastAsiaTheme="majorEastAsia" w:hAnsiTheme="majorEastAsia" w:cs="Times New Roman"/>
                <w:szCs w:val="21"/>
              </w:rPr>
            </w:pPr>
          </w:p>
          <w:p w14:paraId="632AEFF9" w14:textId="77777777" w:rsidR="00722B3F" w:rsidRPr="002433D8" w:rsidRDefault="00722B3F" w:rsidP="00722B3F">
            <w:pPr>
              <w:rPr>
                <w:rFonts w:asciiTheme="majorEastAsia" w:eastAsiaTheme="majorEastAsia" w:hAnsiTheme="majorEastAsia" w:cs="Times New Roman"/>
                <w:szCs w:val="21"/>
              </w:rPr>
            </w:pPr>
          </w:p>
          <w:p w14:paraId="632AEFFA" w14:textId="77777777" w:rsidR="00722B3F" w:rsidRDefault="00722B3F" w:rsidP="00722B3F">
            <w:pPr>
              <w:rPr>
                <w:ins w:id="262" w:author="外間 秀幸" w:date="2018-09-19T15:22:00Z"/>
                <w:rFonts w:asciiTheme="majorEastAsia" w:eastAsiaTheme="majorEastAsia" w:hAnsiTheme="majorEastAsia" w:cs="Times New Roman"/>
                <w:szCs w:val="21"/>
              </w:rPr>
            </w:pPr>
          </w:p>
          <w:p w14:paraId="0F90550D" w14:textId="77777777" w:rsidR="00760E51" w:rsidRDefault="00760E51" w:rsidP="00722B3F">
            <w:pPr>
              <w:rPr>
                <w:ins w:id="263" w:author="外間 秀幸" w:date="2018-09-19T15:22:00Z"/>
                <w:rFonts w:asciiTheme="majorEastAsia" w:eastAsiaTheme="majorEastAsia" w:hAnsiTheme="majorEastAsia" w:cs="Times New Roman"/>
                <w:szCs w:val="21"/>
              </w:rPr>
            </w:pPr>
          </w:p>
          <w:p w14:paraId="732D7C84" w14:textId="77777777" w:rsidR="00760E51" w:rsidRDefault="00760E51" w:rsidP="00722B3F">
            <w:pPr>
              <w:rPr>
                <w:ins w:id="264" w:author="外間 秀幸" w:date="2018-09-19T15:22:00Z"/>
                <w:rFonts w:asciiTheme="majorEastAsia" w:eastAsiaTheme="majorEastAsia" w:hAnsiTheme="majorEastAsia" w:cs="Times New Roman"/>
                <w:szCs w:val="21"/>
              </w:rPr>
            </w:pPr>
          </w:p>
          <w:p w14:paraId="43D92F4A" w14:textId="77777777" w:rsidR="00760E51" w:rsidRPr="002433D8" w:rsidRDefault="00760E51" w:rsidP="00722B3F">
            <w:pPr>
              <w:rPr>
                <w:rFonts w:asciiTheme="majorEastAsia" w:eastAsiaTheme="majorEastAsia" w:hAnsiTheme="majorEastAsia" w:cs="Times New Roman"/>
                <w:szCs w:val="21"/>
              </w:rPr>
            </w:pPr>
          </w:p>
          <w:p w14:paraId="632AEFFB" w14:textId="77777777" w:rsidR="00722B3F" w:rsidRDefault="00722B3F" w:rsidP="00722B3F">
            <w:pPr>
              <w:rPr>
                <w:rFonts w:asciiTheme="majorEastAsia" w:eastAsiaTheme="majorEastAsia" w:hAnsiTheme="majorEastAsia" w:cs="Times New Roman"/>
                <w:szCs w:val="21"/>
              </w:rPr>
            </w:pPr>
          </w:p>
          <w:p w14:paraId="632AEFFC" w14:textId="77777777" w:rsidR="00A7069A" w:rsidRPr="002433D8" w:rsidRDefault="00A7069A" w:rsidP="00722B3F">
            <w:pPr>
              <w:rPr>
                <w:rFonts w:asciiTheme="majorEastAsia" w:eastAsiaTheme="majorEastAsia" w:hAnsiTheme="majorEastAsia" w:cs="Times New Roman"/>
                <w:szCs w:val="21"/>
              </w:rPr>
            </w:pPr>
          </w:p>
          <w:p w14:paraId="632AEFFD" w14:textId="77777777" w:rsidR="00722B3F" w:rsidRPr="002433D8" w:rsidRDefault="00722B3F" w:rsidP="00722B3F">
            <w:pPr>
              <w:rPr>
                <w:rFonts w:asciiTheme="majorEastAsia" w:eastAsiaTheme="majorEastAsia" w:hAnsiTheme="majorEastAsia" w:cs="Times New Roman"/>
                <w:szCs w:val="21"/>
              </w:rPr>
            </w:pPr>
          </w:p>
          <w:p w14:paraId="632AEFFE" w14:textId="77777777" w:rsidR="00722B3F" w:rsidRPr="002433D8" w:rsidRDefault="00722B3F" w:rsidP="00722B3F">
            <w:pPr>
              <w:rPr>
                <w:rFonts w:asciiTheme="majorEastAsia" w:eastAsiaTheme="majorEastAsia" w:hAnsiTheme="majorEastAsia" w:cs="Times New Roman"/>
                <w:szCs w:val="21"/>
              </w:rPr>
            </w:pPr>
          </w:p>
        </w:tc>
      </w:tr>
    </w:tbl>
    <w:p w14:paraId="56865363" w14:textId="1530F1DE" w:rsidR="00C116A9" w:rsidDel="00CA2662" w:rsidRDefault="00C116A9" w:rsidP="00722B3F">
      <w:pPr>
        <w:rPr>
          <w:del w:id="265" w:author="沖縄県" w:date="2018-09-25T10:22:00Z"/>
          <w:rFonts w:asciiTheme="majorEastAsia" w:eastAsiaTheme="majorEastAsia" w:hAnsiTheme="majorEastAsia" w:cs="Times New Roman"/>
          <w:szCs w:val="21"/>
        </w:rPr>
      </w:pPr>
    </w:p>
    <w:p w14:paraId="101C2E21" w14:textId="77777777" w:rsidR="00CA2662" w:rsidRDefault="00CA2662" w:rsidP="00722B3F">
      <w:pPr>
        <w:rPr>
          <w:ins w:id="266" w:author="沖縄県" w:date="2018-09-25T10:42:00Z"/>
          <w:rFonts w:asciiTheme="majorEastAsia" w:eastAsiaTheme="majorEastAsia" w:hAnsiTheme="majorEastAsia" w:cs="Times New Roman"/>
          <w:szCs w:val="21"/>
        </w:rPr>
      </w:pPr>
    </w:p>
    <w:p w14:paraId="24226129" w14:textId="55F62C13" w:rsidR="00CA2662" w:rsidRDefault="00CA2662">
      <w:pPr>
        <w:widowControl/>
        <w:jc w:val="left"/>
        <w:rPr>
          <w:ins w:id="267" w:author="沖縄県" w:date="2018-09-25T10:42:00Z"/>
          <w:rFonts w:asciiTheme="majorEastAsia" w:eastAsiaTheme="majorEastAsia" w:hAnsiTheme="majorEastAsia" w:cs="Times New Roman"/>
          <w:szCs w:val="21"/>
        </w:rPr>
      </w:pPr>
      <w:ins w:id="268" w:author="沖縄県" w:date="2018-09-25T10:42:00Z">
        <w:r>
          <w:rPr>
            <w:rFonts w:asciiTheme="majorEastAsia" w:eastAsiaTheme="majorEastAsia" w:hAnsiTheme="majorEastAsia" w:cs="Times New Roman"/>
            <w:szCs w:val="21"/>
          </w:rPr>
          <w:br w:type="page"/>
        </w:r>
      </w:ins>
    </w:p>
    <w:p w14:paraId="632AF001" w14:textId="540ACC55" w:rsidR="00722B3F" w:rsidRPr="002433D8" w:rsidRDefault="00A7069A" w:rsidP="00722B3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lastRenderedPageBreak/>
        <w:t>６</w:t>
      </w:r>
      <w:r w:rsidR="004C2797">
        <w:rPr>
          <w:rFonts w:asciiTheme="majorEastAsia" w:eastAsiaTheme="majorEastAsia" w:hAnsiTheme="majorEastAsia" w:cs="Times New Roman" w:hint="eastAsia"/>
          <w:szCs w:val="21"/>
        </w:rPr>
        <w:t xml:space="preserve">　</w:t>
      </w:r>
      <w:del w:id="269" w:author="外間 秀幸" w:date="2018-09-19T15:00:00Z">
        <w:r w:rsidR="004C2797" w:rsidDel="0029340D">
          <w:rPr>
            <w:rFonts w:asciiTheme="majorEastAsia" w:eastAsiaTheme="majorEastAsia" w:hAnsiTheme="majorEastAsia" w:cs="Times New Roman" w:hint="eastAsia"/>
            <w:szCs w:val="21"/>
          </w:rPr>
          <w:delText>本事業において</w:delText>
        </w:r>
      </w:del>
      <w:ins w:id="270" w:author="外間 秀幸" w:date="2018-09-18T16:00:00Z">
        <w:r w:rsidR="00CE47EC">
          <w:rPr>
            <w:rFonts w:asciiTheme="majorEastAsia" w:eastAsiaTheme="majorEastAsia" w:hAnsiTheme="majorEastAsia" w:cs="Times New Roman" w:hint="eastAsia"/>
            <w:szCs w:val="21"/>
          </w:rPr>
          <w:t>検証</w:t>
        </w:r>
      </w:ins>
      <w:ins w:id="271" w:author="外間 秀幸" w:date="2018-09-19T15:37:00Z">
        <w:r w:rsidR="005F5738">
          <w:rPr>
            <w:rFonts w:asciiTheme="majorEastAsia" w:eastAsiaTheme="majorEastAsia" w:hAnsiTheme="majorEastAsia" w:cs="Times New Roman" w:hint="eastAsia"/>
            <w:szCs w:val="21"/>
          </w:rPr>
          <w:t>したい</w:t>
        </w:r>
      </w:ins>
      <w:ins w:id="272" w:author="外間 秀幸" w:date="2018-09-18T16:00:00Z">
        <w:r w:rsidR="006351ED">
          <w:rPr>
            <w:rFonts w:asciiTheme="majorEastAsia" w:eastAsiaTheme="majorEastAsia" w:hAnsiTheme="majorEastAsia" w:cs="Times New Roman" w:hint="eastAsia"/>
            <w:szCs w:val="21"/>
          </w:rPr>
          <w:t>ビジネス</w:t>
        </w:r>
      </w:ins>
      <w:ins w:id="273" w:author="外間 秀幸" w:date="2018-09-19T15:37:00Z">
        <w:r w:rsidR="005F5738">
          <w:rPr>
            <w:rFonts w:asciiTheme="majorEastAsia" w:eastAsiaTheme="majorEastAsia" w:hAnsiTheme="majorEastAsia" w:cs="Times New Roman" w:hint="eastAsia"/>
            <w:szCs w:val="21"/>
          </w:rPr>
          <w:t>プラン</w:t>
        </w:r>
      </w:ins>
      <w:ins w:id="274" w:author="外間 秀幸" w:date="2018-09-18T16:00:00Z">
        <w:r w:rsidR="006351ED">
          <w:rPr>
            <w:rFonts w:asciiTheme="majorEastAsia" w:eastAsiaTheme="majorEastAsia" w:hAnsiTheme="majorEastAsia" w:cs="Times New Roman" w:hint="eastAsia"/>
            <w:szCs w:val="21"/>
          </w:rPr>
          <w:t>上の</w:t>
        </w:r>
        <w:r w:rsidR="00CE47EC">
          <w:rPr>
            <w:rFonts w:asciiTheme="majorEastAsia" w:eastAsiaTheme="majorEastAsia" w:hAnsiTheme="majorEastAsia" w:cs="Times New Roman" w:hint="eastAsia"/>
            <w:szCs w:val="21"/>
          </w:rPr>
          <w:t>仮説</w:t>
        </w:r>
      </w:ins>
      <w:del w:id="275" w:author="外間 秀幸" w:date="2018-09-18T16:00:00Z">
        <w:r w:rsidR="004C2797" w:rsidDel="00CE47EC">
          <w:rPr>
            <w:rFonts w:asciiTheme="majorEastAsia" w:eastAsiaTheme="majorEastAsia" w:hAnsiTheme="majorEastAsia" w:cs="Times New Roman" w:hint="eastAsia"/>
            <w:szCs w:val="21"/>
          </w:rPr>
          <w:delText>実施する調査・検討活動の内容</w:delText>
        </w:r>
      </w:del>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722B3F" w:rsidRPr="002433D8" w14:paraId="632AF00F" w14:textId="77777777" w:rsidTr="00722B3F">
        <w:trPr>
          <w:trHeight w:val="3637"/>
        </w:trPr>
        <w:tc>
          <w:tcPr>
            <w:tcW w:w="9180" w:type="dxa"/>
          </w:tcPr>
          <w:p w14:paraId="0CB937D9" w14:textId="5AC9CDE0" w:rsidR="00C116A9" w:rsidRPr="002433D8" w:rsidDel="00FE4B30" w:rsidRDefault="00EC0E50" w:rsidP="00722B3F">
            <w:pPr>
              <w:rPr>
                <w:del w:id="276" w:author="沖縄県" w:date="2018-09-25T10:29:00Z"/>
                <w:rFonts w:asciiTheme="majorEastAsia" w:eastAsiaTheme="majorEastAsia" w:hAnsiTheme="majorEastAsia" w:cs="Times New Roman"/>
                <w:szCs w:val="21"/>
              </w:rPr>
            </w:pPr>
            <w:del w:id="277" w:author="沖縄県" w:date="2018-09-25T10:37:00Z">
              <w:r w:rsidRPr="002433D8" w:rsidDel="00FE4B30">
                <w:rPr>
                  <w:rFonts w:asciiTheme="majorEastAsia" w:eastAsiaTheme="majorEastAsia" w:hAnsiTheme="majorEastAsia" w:cs="Times New Roman" w:hint="eastAsia"/>
                  <w:szCs w:val="21"/>
                </w:rPr>
                <w:delText>※</w:delText>
              </w:r>
              <w:r w:rsidR="004C2797" w:rsidDel="00FE4B30">
                <w:rPr>
                  <w:rFonts w:asciiTheme="majorEastAsia" w:eastAsiaTheme="majorEastAsia" w:hAnsiTheme="majorEastAsia" w:cs="Times New Roman" w:hint="eastAsia"/>
                  <w:szCs w:val="21"/>
                </w:rPr>
                <w:delText>本</w:delText>
              </w:r>
              <w:r w:rsidRPr="002433D8" w:rsidDel="00FE4B30">
                <w:rPr>
                  <w:rFonts w:asciiTheme="majorEastAsia" w:eastAsiaTheme="majorEastAsia" w:hAnsiTheme="majorEastAsia" w:cs="Times New Roman" w:hint="eastAsia"/>
                  <w:szCs w:val="21"/>
                </w:rPr>
                <w:delText>申請に係る事業において調査・検証したい</w:delText>
              </w:r>
            </w:del>
            <w:ins w:id="278" w:author="外間 秀幸" w:date="2018-09-18T16:02:00Z">
              <w:del w:id="279" w:author="沖縄県" w:date="2018-09-25T10:37:00Z">
                <w:r w:rsidR="000913DC" w:rsidDel="00FE4B30">
                  <w:rPr>
                    <w:rFonts w:asciiTheme="majorEastAsia" w:eastAsiaTheme="majorEastAsia" w:hAnsiTheme="majorEastAsia" w:cs="Times New Roman" w:hint="eastAsia"/>
                    <w:szCs w:val="21"/>
                  </w:rPr>
                  <w:delText>仮説</w:delText>
                </w:r>
              </w:del>
            </w:ins>
            <w:del w:id="280" w:author="沖縄県" w:date="2018-09-25T10:37:00Z">
              <w:r w:rsidRPr="002433D8" w:rsidDel="00FE4B30">
                <w:rPr>
                  <w:rFonts w:asciiTheme="majorEastAsia" w:eastAsiaTheme="majorEastAsia" w:hAnsiTheme="majorEastAsia" w:cs="Times New Roman" w:hint="eastAsia"/>
                  <w:szCs w:val="21"/>
                </w:rPr>
                <w:delText>事項について具体的</w:delText>
              </w:r>
            </w:del>
            <w:del w:id="281" w:author="沖縄県" w:date="2018-09-25T10:22:00Z">
              <w:r w:rsidR="00722B3F" w:rsidRPr="002433D8" w:rsidDel="00C116A9">
                <w:rPr>
                  <w:rFonts w:asciiTheme="majorEastAsia" w:eastAsiaTheme="majorEastAsia" w:hAnsiTheme="majorEastAsia" w:cs="Times New Roman" w:hint="eastAsia"/>
                  <w:szCs w:val="21"/>
                </w:rPr>
                <w:delText>かつ簡潔</w:delText>
              </w:r>
            </w:del>
            <w:del w:id="282" w:author="沖縄県" w:date="2018-09-25T10:37:00Z">
              <w:r w:rsidR="00722B3F" w:rsidRPr="002433D8" w:rsidDel="00FE4B30">
                <w:rPr>
                  <w:rFonts w:asciiTheme="majorEastAsia" w:eastAsiaTheme="majorEastAsia" w:hAnsiTheme="majorEastAsia" w:cs="Times New Roman" w:hint="eastAsia"/>
                  <w:szCs w:val="21"/>
                </w:rPr>
                <w:delText>に記入して下さい。</w:delText>
              </w:r>
            </w:del>
          </w:p>
          <w:p w14:paraId="632AF003" w14:textId="242872C3" w:rsidR="00722B3F" w:rsidRPr="000913DC" w:rsidDel="00FE4B30" w:rsidRDefault="00722B3F" w:rsidP="00722B3F">
            <w:pPr>
              <w:rPr>
                <w:del w:id="283" w:author="沖縄県" w:date="2018-09-25T10:29:00Z"/>
                <w:rFonts w:asciiTheme="majorEastAsia" w:eastAsiaTheme="majorEastAsia" w:hAnsiTheme="majorEastAsia" w:cs="Times New Roman"/>
                <w:szCs w:val="21"/>
              </w:rPr>
            </w:pPr>
          </w:p>
          <w:p w14:paraId="632AF004" w14:textId="3EC771BD" w:rsidR="00722B3F" w:rsidRPr="002433D8" w:rsidDel="00FE4B30" w:rsidRDefault="00722B3F" w:rsidP="00722B3F">
            <w:pPr>
              <w:rPr>
                <w:del w:id="284" w:author="沖縄県" w:date="2018-09-25T10:29:00Z"/>
                <w:rFonts w:asciiTheme="majorEastAsia" w:eastAsiaTheme="majorEastAsia" w:hAnsiTheme="majorEastAsia" w:cs="Times New Roman"/>
                <w:szCs w:val="21"/>
              </w:rPr>
            </w:pPr>
          </w:p>
          <w:p w14:paraId="632AF005" w14:textId="046343C5" w:rsidR="00722B3F" w:rsidRPr="002433D8" w:rsidDel="00FE4B30" w:rsidRDefault="00722B3F" w:rsidP="00722B3F">
            <w:pPr>
              <w:rPr>
                <w:del w:id="285" w:author="沖縄県" w:date="2018-09-25T10:29:00Z"/>
                <w:rFonts w:asciiTheme="majorEastAsia" w:eastAsiaTheme="majorEastAsia" w:hAnsiTheme="majorEastAsia" w:cs="Times New Roman"/>
                <w:szCs w:val="21"/>
              </w:rPr>
            </w:pPr>
          </w:p>
          <w:p w14:paraId="632AF006" w14:textId="6F2B8374" w:rsidR="00F57FF0" w:rsidDel="00FE4B30" w:rsidRDefault="00F57FF0" w:rsidP="00722B3F">
            <w:pPr>
              <w:rPr>
                <w:del w:id="286" w:author="沖縄県" w:date="2018-09-25T10:29:00Z"/>
                <w:rFonts w:asciiTheme="majorEastAsia" w:eastAsiaTheme="majorEastAsia" w:hAnsiTheme="majorEastAsia" w:cs="Times New Roman"/>
                <w:szCs w:val="21"/>
              </w:rPr>
            </w:pPr>
          </w:p>
          <w:p w14:paraId="632AF007" w14:textId="0AEBF347" w:rsidR="00F57FF0" w:rsidRPr="002433D8" w:rsidDel="00FE4B30" w:rsidRDefault="00F57FF0" w:rsidP="00722B3F">
            <w:pPr>
              <w:rPr>
                <w:del w:id="287" w:author="沖縄県" w:date="2018-09-25T10:37:00Z"/>
                <w:rFonts w:asciiTheme="majorEastAsia" w:eastAsiaTheme="majorEastAsia" w:hAnsiTheme="majorEastAsia" w:cs="Times New Roman"/>
                <w:szCs w:val="21"/>
              </w:rPr>
            </w:pPr>
          </w:p>
          <w:p w14:paraId="632AF008" w14:textId="093967F6" w:rsidR="00722B3F" w:rsidRDefault="00FE4B30" w:rsidP="00722B3F">
            <w:pPr>
              <w:rPr>
                <w:ins w:id="288" w:author="沖縄県" w:date="2018-09-25T10:36:00Z"/>
                <w:rFonts w:asciiTheme="majorEastAsia" w:eastAsiaTheme="majorEastAsia" w:hAnsiTheme="majorEastAsia" w:cs="Times New Roman"/>
                <w:szCs w:val="21"/>
              </w:rPr>
            </w:pPr>
            <w:ins w:id="289" w:author="沖縄県" w:date="2018-09-25T10:37:00Z">
              <w:r>
                <w:rPr>
                  <w:rFonts w:asciiTheme="majorEastAsia" w:eastAsiaTheme="majorEastAsia" w:hAnsiTheme="majorEastAsia" w:cs="Times New Roman" w:hint="eastAsia"/>
                  <w:szCs w:val="21"/>
                </w:rPr>
                <w:t>①　ビジネスプランの</w:t>
              </w:r>
            </w:ins>
            <w:ins w:id="290" w:author="沖縄県" w:date="2018-09-25T10:36:00Z">
              <w:r>
                <w:rPr>
                  <w:rFonts w:asciiTheme="majorEastAsia" w:eastAsiaTheme="majorEastAsia" w:hAnsiTheme="majorEastAsia" w:cs="Times New Roman" w:hint="eastAsia"/>
                  <w:szCs w:val="21"/>
                </w:rPr>
                <w:t>仮説</w:t>
              </w:r>
            </w:ins>
            <w:ins w:id="291" w:author="沖縄県" w:date="2018-09-25T10:37:00Z">
              <w:r>
                <w:rPr>
                  <w:rFonts w:asciiTheme="majorEastAsia" w:eastAsiaTheme="majorEastAsia" w:hAnsiTheme="majorEastAsia" w:cs="Times New Roman" w:hint="eastAsia"/>
                  <w:szCs w:val="21"/>
                </w:rPr>
                <w:t>（検証内容）</w:t>
              </w:r>
            </w:ins>
          </w:p>
          <w:p w14:paraId="1C2647FB" w14:textId="7B7C914D" w:rsidR="00FE4B30" w:rsidRDefault="00FE4B30" w:rsidP="00722B3F">
            <w:pPr>
              <w:rPr>
                <w:ins w:id="292" w:author="沖縄県" w:date="2018-09-25T10:36:00Z"/>
                <w:rFonts w:asciiTheme="majorEastAsia" w:eastAsiaTheme="majorEastAsia" w:hAnsiTheme="majorEastAsia" w:cs="Times New Roman"/>
                <w:szCs w:val="21"/>
              </w:rPr>
            </w:pPr>
            <w:ins w:id="293" w:author="沖縄県" w:date="2018-09-25T10:36:00Z">
              <w:r w:rsidRPr="002433D8">
                <w:rPr>
                  <w:rFonts w:asciiTheme="majorEastAsia" w:eastAsiaTheme="majorEastAsia" w:hAnsiTheme="majorEastAsia" w:cs="Times New Roman" w:hint="eastAsia"/>
                  <w:szCs w:val="21"/>
                </w:rPr>
                <w:t>※</w:t>
              </w:r>
              <w:r>
                <w:rPr>
                  <w:rFonts w:asciiTheme="majorEastAsia" w:eastAsiaTheme="majorEastAsia" w:hAnsiTheme="majorEastAsia" w:cs="Times New Roman" w:hint="eastAsia"/>
                  <w:szCs w:val="21"/>
                </w:rPr>
                <w:t>今回の補助事業で</w:t>
              </w:r>
              <w:r w:rsidRPr="002433D8">
                <w:rPr>
                  <w:rFonts w:asciiTheme="majorEastAsia" w:eastAsiaTheme="majorEastAsia" w:hAnsiTheme="majorEastAsia" w:cs="Times New Roman" w:hint="eastAsia"/>
                  <w:szCs w:val="21"/>
                </w:rPr>
                <w:t>検証したい</w:t>
              </w:r>
              <w:r>
                <w:rPr>
                  <w:rFonts w:asciiTheme="majorEastAsia" w:eastAsiaTheme="majorEastAsia" w:hAnsiTheme="majorEastAsia" w:cs="Times New Roman" w:hint="eastAsia"/>
                  <w:szCs w:val="21"/>
                </w:rPr>
                <w:t>仮説</w:t>
              </w:r>
              <w:r w:rsidRPr="002433D8">
                <w:rPr>
                  <w:rFonts w:asciiTheme="majorEastAsia" w:eastAsiaTheme="majorEastAsia" w:hAnsiTheme="majorEastAsia" w:cs="Times New Roman" w:hint="eastAsia"/>
                  <w:szCs w:val="21"/>
                </w:rPr>
                <w:t>について具体的に記入して下さい。</w:t>
              </w:r>
            </w:ins>
          </w:p>
          <w:p w14:paraId="03A43344" w14:textId="77777777" w:rsidR="00FE4B30" w:rsidRDefault="00FE4B30" w:rsidP="00722B3F">
            <w:pPr>
              <w:rPr>
                <w:ins w:id="294" w:author="沖縄県" w:date="2018-09-25T10:36:00Z"/>
                <w:rFonts w:asciiTheme="majorEastAsia" w:eastAsiaTheme="majorEastAsia" w:hAnsiTheme="majorEastAsia" w:cs="Times New Roman"/>
                <w:szCs w:val="21"/>
              </w:rPr>
            </w:pPr>
          </w:p>
          <w:p w14:paraId="4D4F6B54" w14:textId="77777777" w:rsidR="00FE4B30" w:rsidRDefault="00FE4B30" w:rsidP="00722B3F">
            <w:pPr>
              <w:rPr>
                <w:ins w:id="295" w:author="沖縄県" w:date="2018-09-25T10:37:00Z"/>
                <w:rFonts w:asciiTheme="majorEastAsia" w:eastAsiaTheme="majorEastAsia" w:hAnsiTheme="majorEastAsia" w:cs="Times New Roman"/>
                <w:szCs w:val="21"/>
              </w:rPr>
            </w:pPr>
          </w:p>
          <w:p w14:paraId="7A561132" w14:textId="77777777" w:rsidR="00FE4B30" w:rsidRDefault="00FE4B30" w:rsidP="00722B3F">
            <w:pPr>
              <w:rPr>
                <w:ins w:id="296" w:author="沖縄県" w:date="2018-09-25T10:37:00Z"/>
                <w:rFonts w:asciiTheme="majorEastAsia" w:eastAsiaTheme="majorEastAsia" w:hAnsiTheme="majorEastAsia" w:cs="Times New Roman"/>
                <w:szCs w:val="21"/>
              </w:rPr>
            </w:pPr>
          </w:p>
          <w:p w14:paraId="52DE9A48" w14:textId="77777777" w:rsidR="00FE4B30" w:rsidRDefault="00FE4B30" w:rsidP="00722B3F">
            <w:pPr>
              <w:rPr>
                <w:ins w:id="297" w:author="沖縄県" w:date="2018-09-25T10:37:00Z"/>
                <w:rFonts w:asciiTheme="majorEastAsia" w:eastAsiaTheme="majorEastAsia" w:hAnsiTheme="majorEastAsia" w:cs="Times New Roman"/>
                <w:szCs w:val="21"/>
              </w:rPr>
            </w:pPr>
          </w:p>
          <w:p w14:paraId="40D1A462" w14:textId="77777777" w:rsidR="00FE4B30" w:rsidRDefault="00FE4B30" w:rsidP="00722B3F">
            <w:pPr>
              <w:rPr>
                <w:ins w:id="298" w:author="沖縄県" w:date="2018-09-25T10:37:00Z"/>
                <w:rFonts w:asciiTheme="majorEastAsia" w:eastAsiaTheme="majorEastAsia" w:hAnsiTheme="majorEastAsia" w:cs="Times New Roman"/>
                <w:szCs w:val="21"/>
              </w:rPr>
            </w:pPr>
          </w:p>
          <w:p w14:paraId="459C107A" w14:textId="77777777" w:rsidR="00FE4B30" w:rsidRDefault="00FE4B30" w:rsidP="00722B3F">
            <w:pPr>
              <w:rPr>
                <w:ins w:id="299" w:author="沖縄県" w:date="2018-09-25T10:36:00Z"/>
                <w:rFonts w:asciiTheme="majorEastAsia" w:eastAsiaTheme="majorEastAsia" w:hAnsiTheme="majorEastAsia" w:cs="Times New Roman"/>
                <w:szCs w:val="21"/>
              </w:rPr>
            </w:pPr>
          </w:p>
          <w:p w14:paraId="7AD5551F" w14:textId="77777777" w:rsidR="00FE4B30" w:rsidRDefault="00FE4B30" w:rsidP="00722B3F">
            <w:pPr>
              <w:rPr>
                <w:ins w:id="300" w:author="沖縄県" w:date="2018-09-25T10:36:00Z"/>
                <w:rFonts w:asciiTheme="majorEastAsia" w:eastAsiaTheme="majorEastAsia" w:hAnsiTheme="majorEastAsia" w:cs="Times New Roman"/>
                <w:szCs w:val="21"/>
              </w:rPr>
            </w:pPr>
          </w:p>
          <w:p w14:paraId="652F7DC5" w14:textId="77777777" w:rsidR="00FE4B30" w:rsidRDefault="00FE4B30" w:rsidP="00722B3F">
            <w:pPr>
              <w:rPr>
                <w:ins w:id="301" w:author="沖縄県" w:date="2018-09-25T10:36:00Z"/>
                <w:rFonts w:asciiTheme="majorEastAsia" w:eastAsiaTheme="majorEastAsia" w:hAnsiTheme="majorEastAsia" w:cs="Times New Roman"/>
                <w:szCs w:val="21"/>
              </w:rPr>
            </w:pPr>
          </w:p>
          <w:p w14:paraId="69F8E3FA" w14:textId="77777777" w:rsidR="00FE4B30" w:rsidRDefault="00FE4B30" w:rsidP="00722B3F">
            <w:pPr>
              <w:rPr>
                <w:ins w:id="302" w:author="沖縄県" w:date="2018-09-25T10:36:00Z"/>
                <w:rFonts w:asciiTheme="majorEastAsia" w:eastAsiaTheme="majorEastAsia" w:hAnsiTheme="majorEastAsia" w:cs="Times New Roman"/>
                <w:szCs w:val="21"/>
              </w:rPr>
            </w:pPr>
          </w:p>
          <w:p w14:paraId="0C4EDFDD" w14:textId="5028C59A" w:rsidR="00FE4B30" w:rsidRPr="002433D8" w:rsidRDefault="00FE4B30" w:rsidP="00722B3F">
            <w:pPr>
              <w:rPr>
                <w:rFonts w:asciiTheme="majorEastAsia" w:eastAsiaTheme="majorEastAsia" w:hAnsiTheme="majorEastAsia" w:cs="Times New Roman"/>
                <w:szCs w:val="21"/>
              </w:rPr>
            </w:pPr>
            <w:ins w:id="303" w:author="沖縄県" w:date="2018-09-25T10:37:00Z">
              <w:r>
                <w:rPr>
                  <w:rFonts w:asciiTheme="majorEastAsia" w:eastAsiaTheme="majorEastAsia" w:hAnsiTheme="majorEastAsia" w:cs="Times New Roman" w:hint="eastAsia"/>
                  <w:szCs w:val="21"/>
                </w:rPr>
                <w:t xml:space="preserve">②　</w:t>
              </w:r>
            </w:ins>
            <w:ins w:id="304" w:author="沖縄県" w:date="2018-09-25T10:36:00Z">
              <w:r>
                <w:rPr>
                  <w:rFonts w:asciiTheme="majorEastAsia" w:eastAsiaTheme="majorEastAsia" w:hAnsiTheme="majorEastAsia" w:cs="Times New Roman" w:hint="eastAsia"/>
                  <w:szCs w:val="21"/>
                </w:rPr>
                <w:t>検証</w:t>
              </w:r>
            </w:ins>
            <w:ins w:id="305" w:author="沖縄県" w:date="2018-09-25T10:37:00Z">
              <w:r>
                <w:rPr>
                  <w:rFonts w:asciiTheme="majorEastAsia" w:eastAsiaTheme="majorEastAsia" w:hAnsiTheme="majorEastAsia" w:cs="Times New Roman" w:hint="eastAsia"/>
                  <w:szCs w:val="21"/>
                </w:rPr>
                <w:t>方法</w:t>
              </w:r>
            </w:ins>
            <w:ins w:id="306" w:author="沖縄県" w:date="2018-09-25T10:36:00Z">
              <w:r>
                <w:rPr>
                  <w:rFonts w:asciiTheme="majorEastAsia" w:eastAsiaTheme="majorEastAsia" w:hAnsiTheme="majorEastAsia" w:cs="Times New Roman" w:hint="eastAsia"/>
                  <w:szCs w:val="21"/>
                </w:rPr>
                <w:t>の妥当性</w:t>
              </w:r>
            </w:ins>
          </w:p>
          <w:p w14:paraId="632AF009" w14:textId="7059BB66" w:rsidR="00722B3F" w:rsidRDefault="00FE4B30">
            <w:pPr>
              <w:ind w:left="210" w:hangingChars="100" w:hanging="210"/>
              <w:rPr>
                <w:ins w:id="307" w:author="沖縄県" w:date="2018-09-25T10:36:00Z"/>
                <w:rFonts w:asciiTheme="majorEastAsia" w:eastAsiaTheme="majorEastAsia" w:hAnsiTheme="majorEastAsia" w:cs="Times New Roman"/>
                <w:szCs w:val="21"/>
              </w:rPr>
              <w:pPrChange w:id="308" w:author="沖縄県" w:date="2018-09-25T10:37:00Z">
                <w:pPr/>
              </w:pPrChange>
            </w:pPr>
            <w:ins w:id="309" w:author="沖縄県" w:date="2018-09-25T10:37:00Z">
              <w:r>
                <w:rPr>
                  <w:rFonts w:asciiTheme="majorEastAsia" w:eastAsiaTheme="majorEastAsia" w:hAnsiTheme="majorEastAsia" w:cs="Times New Roman" w:hint="eastAsia"/>
                  <w:szCs w:val="21"/>
                </w:rPr>
                <w:t>※プロトタイプに実装する機能やトラ</w:t>
              </w:r>
              <w:r w:rsidR="00631493">
                <w:rPr>
                  <w:rFonts w:asciiTheme="majorEastAsia" w:eastAsiaTheme="majorEastAsia" w:hAnsiTheme="majorEastAsia" w:cs="Times New Roman" w:hint="eastAsia"/>
                  <w:szCs w:val="21"/>
                </w:rPr>
                <w:t>イアルの範囲等が、上記の仮説検証を行う上で必要最小限のもので</w:t>
              </w:r>
            </w:ins>
            <w:ins w:id="310" w:author="沖縄県" w:date="2018-10-01T14:27:00Z">
              <w:r w:rsidR="00631493">
                <w:rPr>
                  <w:rFonts w:asciiTheme="majorEastAsia" w:eastAsiaTheme="majorEastAsia" w:hAnsiTheme="majorEastAsia" w:cs="Times New Roman" w:hint="eastAsia"/>
                  <w:szCs w:val="21"/>
                </w:rPr>
                <w:t>あること</w:t>
              </w:r>
            </w:ins>
            <w:ins w:id="311" w:author="沖縄県" w:date="2018-09-25T10:37:00Z">
              <w:r>
                <w:rPr>
                  <w:rFonts w:asciiTheme="majorEastAsia" w:eastAsiaTheme="majorEastAsia" w:hAnsiTheme="majorEastAsia" w:cs="Times New Roman" w:hint="eastAsia"/>
                  <w:szCs w:val="21"/>
                </w:rPr>
                <w:t>、事業化に向けてこれらの活動結果をどのようにビジネスプランに反映させるか</w:t>
              </w:r>
            </w:ins>
            <w:ins w:id="312" w:author="沖縄県" w:date="2018-10-01T14:28:00Z">
              <w:r w:rsidR="00631493">
                <w:rPr>
                  <w:rFonts w:asciiTheme="majorEastAsia" w:eastAsiaTheme="majorEastAsia" w:hAnsiTheme="majorEastAsia" w:cs="Times New Roman" w:hint="eastAsia"/>
                  <w:szCs w:val="21"/>
                </w:rPr>
                <w:t>等</w:t>
              </w:r>
            </w:ins>
            <w:ins w:id="313" w:author="沖縄県" w:date="2018-09-25T10:37:00Z">
              <w:r>
                <w:rPr>
                  <w:rFonts w:asciiTheme="majorEastAsia" w:eastAsiaTheme="majorEastAsia" w:hAnsiTheme="majorEastAsia" w:cs="Times New Roman" w:hint="eastAsia"/>
                  <w:szCs w:val="21"/>
                </w:rPr>
                <w:t>を記入してください。</w:t>
              </w:r>
            </w:ins>
          </w:p>
          <w:p w14:paraId="139978BC" w14:textId="77777777" w:rsidR="00FE4B30" w:rsidRDefault="00FE4B30" w:rsidP="00722B3F">
            <w:pPr>
              <w:rPr>
                <w:ins w:id="314" w:author="沖縄県" w:date="2018-09-25T10:36:00Z"/>
                <w:rFonts w:asciiTheme="majorEastAsia" w:eastAsiaTheme="majorEastAsia" w:hAnsiTheme="majorEastAsia" w:cs="Times New Roman"/>
                <w:szCs w:val="21"/>
              </w:rPr>
            </w:pPr>
          </w:p>
          <w:p w14:paraId="01B97754" w14:textId="77777777" w:rsidR="00FE4B30" w:rsidRDefault="00FE4B30" w:rsidP="00722B3F">
            <w:pPr>
              <w:rPr>
                <w:ins w:id="315" w:author="沖縄県" w:date="2018-09-25T10:36:00Z"/>
                <w:rFonts w:asciiTheme="majorEastAsia" w:eastAsiaTheme="majorEastAsia" w:hAnsiTheme="majorEastAsia" w:cs="Times New Roman"/>
                <w:szCs w:val="21"/>
              </w:rPr>
            </w:pPr>
          </w:p>
          <w:p w14:paraId="43237961" w14:textId="77777777" w:rsidR="00FE4B30" w:rsidRDefault="00FE4B30" w:rsidP="00722B3F">
            <w:pPr>
              <w:rPr>
                <w:ins w:id="316" w:author="沖縄県" w:date="2018-09-25T10:38:00Z"/>
                <w:rFonts w:asciiTheme="majorEastAsia" w:eastAsiaTheme="majorEastAsia" w:hAnsiTheme="majorEastAsia" w:cs="Times New Roman"/>
                <w:szCs w:val="21"/>
              </w:rPr>
            </w:pPr>
          </w:p>
          <w:p w14:paraId="6BA99532" w14:textId="77777777" w:rsidR="00FE4B30" w:rsidRDefault="00FE4B30" w:rsidP="00722B3F">
            <w:pPr>
              <w:rPr>
                <w:ins w:id="317" w:author="沖縄県" w:date="2018-09-25T10:36:00Z"/>
                <w:rFonts w:asciiTheme="majorEastAsia" w:eastAsiaTheme="majorEastAsia" w:hAnsiTheme="majorEastAsia" w:cs="Times New Roman"/>
                <w:szCs w:val="21"/>
              </w:rPr>
            </w:pPr>
          </w:p>
          <w:p w14:paraId="0F310019" w14:textId="77777777" w:rsidR="00FE4B30" w:rsidRDefault="00FE4B30" w:rsidP="00722B3F">
            <w:pPr>
              <w:rPr>
                <w:ins w:id="318" w:author="沖縄県" w:date="2018-09-25T10:37:00Z"/>
                <w:rFonts w:asciiTheme="majorEastAsia" w:eastAsiaTheme="majorEastAsia" w:hAnsiTheme="majorEastAsia" w:cs="Times New Roman"/>
                <w:szCs w:val="21"/>
              </w:rPr>
            </w:pPr>
          </w:p>
          <w:p w14:paraId="65DD8883" w14:textId="77777777" w:rsidR="00FE4B30" w:rsidRPr="002433D8" w:rsidRDefault="00FE4B30" w:rsidP="00722B3F">
            <w:pPr>
              <w:rPr>
                <w:rFonts w:asciiTheme="majorEastAsia" w:eastAsiaTheme="majorEastAsia" w:hAnsiTheme="majorEastAsia" w:cs="Times New Roman"/>
                <w:szCs w:val="21"/>
              </w:rPr>
            </w:pPr>
          </w:p>
          <w:p w14:paraId="632AF00A" w14:textId="0F91EDD1" w:rsidR="00722B3F" w:rsidDel="00CA2662" w:rsidRDefault="00722B3F" w:rsidP="00722B3F">
            <w:pPr>
              <w:rPr>
                <w:del w:id="319" w:author="沖縄県" w:date="2018-09-25T10:41:00Z"/>
                <w:rFonts w:asciiTheme="majorEastAsia" w:eastAsiaTheme="majorEastAsia" w:hAnsiTheme="majorEastAsia" w:cs="Times New Roman"/>
                <w:szCs w:val="21"/>
              </w:rPr>
            </w:pPr>
          </w:p>
          <w:p w14:paraId="632AF00B" w14:textId="77777777" w:rsidR="00A7069A" w:rsidRDefault="00A7069A" w:rsidP="00722B3F">
            <w:pPr>
              <w:rPr>
                <w:rFonts w:asciiTheme="majorEastAsia" w:eastAsiaTheme="majorEastAsia" w:hAnsiTheme="majorEastAsia" w:cs="Times New Roman"/>
                <w:szCs w:val="21"/>
              </w:rPr>
            </w:pPr>
          </w:p>
          <w:p w14:paraId="632AF00C" w14:textId="77777777" w:rsidR="004C2797" w:rsidRDefault="004C2797" w:rsidP="00722B3F">
            <w:pPr>
              <w:rPr>
                <w:rFonts w:asciiTheme="majorEastAsia" w:eastAsiaTheme="majorEastAsia" w:hAnsiTheme="majorEastAsia" w:cs="Times New Roman"/>
                <w:szCs w:val="21"/>
              </w:rPr>
            </w:pPr>
          </w:p>
          <w:p w14:paraId="632AF00D" w14:textId="77777777" w:rsidR="004C2797" w:rsidRDefault="004C2797" w:rsidP="00722B3F">
            <w:pPr>
              <w:rPr>
                <w:rFonts w:asciiTheme="majorEastAsia" w:eastAsiaTheme="majorEastAsia" w:hAnsiTheme="majorEastAsia" w:cs="Times New Roman"/>
                <w:szCs w:val="21"/>
              </w:rPr>
            </w:pPr>
          </w:p>
          <w:p w14:paraId="632AF00E" w14:textId="77777777" w:rsidR="004C2797" w:rsidRPr="002433D8" w:rsidRDefault="004C2797" w:rsidP="00722B3F">
            <w:pPr>
              <w:rPr>
                <w:rFonts w:asciiTheme="majorEastAsia" w:eastAsiaTheme="majorEastAsia" w:hAnsiTheme="majorEastAsia" w:cs="Times New Roman"/>
                <w:szCs w:val="21"/>
              </w:rPr>
            </w:pPr>
          </w:p>
        </w:tc>
      </w:tr>
    </w:tbl>
    <w:p w14:paraId="632AF010" w14:textId="77777777" w:rsidR="0050267C" w:rsidRDefault="0050267C" w:rsidP="0050267C">
      <w:pPr>
        <w:rPr>
          <w:ins w:id="320" w:author="沖縄県" w:date="2018-09-25T10:23:00Z"/>
          <w:rFonts w:asciiTheme="majorEastAsia" w:eastAsiaTheme="majorEastAsia" w:hAnsiTheme="majorEastAsia" w:cs="Times New Roman"/>
          <w:szCs w:val="21"/>
        </w:rPr>
      </w:pPr>
    </w:p>
    <w:p w14:paraId="73202F5C" w14:textId="74E89ADA" w:rsidR="00C116A9" w:rsidRPr="002433D8" w:rsidRDefault="00C116A9" w:rsidP="00C116A9">
      <w:pPr>
        <w:rPr>
          <w:ins w:id="321" w:author="沖縄県" w:date="2018-09-25T10:23:00Z"/>
          <w:rFonts w:asciiTheme="majorEastAsia" w:eastAsiaTheme="majorEastAsia" w:hAnsiTheme="majorEastAsia" w:cs="Times New Roman"/>
          <w:szCs w:val="21"/>
        </w:rPr>
      </w:pPr>
      <w:ins w:id="322" w:author="沖縄県" w:date="2018-09-25T10:23:00Z">
        <w:r>
          <w:rPr>
            <w:rFonts w:asciiTheme="majorEastAsia" w:eastAsiaTheme="majorEastAsia" w:hAnsiTheme="majorEastAsia" w:cs="Times New Roman" w:hint="eastAsia"/>
            <w:szCs w:val="21"/>
          </w:rPr>
          <w:t>７　本事業の目標</w:t>
        </w:r>
      </w:ins>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C116A9" w:rsidRPr="002433D8" w14:paraId="715F1859" w14:textId="77777777" w:rsidTr="00C116A9">
        <w:trPr>
          <w:trHeight w:val="3637"/>
          <w:ins w:id="323" w:author="沖縄県" w:date="2018-09-25T10:23:00Z"/>
        </w:trPr>
        <w:tc>
          <w:tcPr>
            <w:tcW w:w="9180" w:type="dxa"/>
          </w:tcPr>
          <w:p w14:paraId="34C5CF23" w14:textId="747CC538" w:rsidR="00C116A9" w:rsidRDefault="00C116A9" w:rsidP="00C116A9">
            <w:pPr>
              <w:rPr>
                <w:ins w:id="324" w:author="沖縄県" w:date="2018-09-25T10:24:00Z"/>
                <w:rFonts w:asciiTheme="majorEastAsia" w:eastAsiaTheme="majorEastAsia" w:hAnsiTheme="majorEastAsia" w:cs="Times New Roman"/>
                <w:szCs w:val="21"/>
              </w:rPr>
            </w:pPr>
            <w:ins w:id="325" w:author="沖縄県" w:date="2018-09-25T10:23:00Z">
              <w:r w:rsidRPr="002433D8">
                <w:rPr>
                  <w:rFonts w:asciiTheme="majorEastAsia" w:eastAsiaTheme="majorEastAsia" w:hAnsiTheme="majorEastAsia" w:cs="Times New Roman" w:hint="eastAsia"/>
                  <w:szCs w:val="21"/>
                </w:rPr>
                <w:t>※</w:t>
              </w:r>
            </w:ins>
            <w:ins w:id="326" w:author="沖縄県" w:date="2018-09-25T10:24:00Z">
              <w:r>
                <w:rPr>
                  <w:rFonts w:asciiTheme="majorEastAsia" w:eastAsiaTheme="majorEastAsia" w:hAnsiTheme="majorEastAsia" w:cs="Times New Roman" w:hint="eastAsia"/>
                  <w:szCs w:val="21"/>
                </w:rPr>
                <w:t>本申請に係る事業で何をどこまで実現しようとするのか、簡潔に記入してください</w:t>
              </w:r>
            </w:ins>
            <w:ins w:id="327" w:author="沖縄県" w:date="2018-09-25T10:23:00Z">
              <w:r w:rsidRPr="002433D8">
                <w:rPr>
                  <w:rFonts w:asciiTheme="majorEastAsia" w:eastAsiaTheme="majorEastAsia" w:hAnsiTheme="majorEastAsia" w:cs="Times New Roman" w:hint="eastAsia"/>
                  <w:szCs w:val="21"/>
                </w:rPr>
                <w:t>。</w:t>
              </w:r>
            </w:ins>
          </w:p>
          <w:p w14:paraId="71A6F53E" w14:textId="59B2A270" w:rsidR="00C116A9" w:rsidRPr="002433D8" w:rsidRDefault="00C116A9">
            <w:pPr>
              <w:ind w:left="210" w:hangingChars="100" w:hanging="210"/>
              <w:rPr>
                <w:ins w:id="328" w:author="沖縄県" w:date="2018-09-25T10:23:00Z"/>
                <w:rFonts w:asciiTheme="majorEastAsia" w:eastAsiaTheme="majorEastAsia" w:hAnsiTheme="majorEastAsia" w:cs="Times New Roman"/>
                <w:szCs w:val="21"/>
              </w:rPr>
              <w:pPrChange w:id="329" w:author="沖縄県" w:date="2018-09-25T10:26:00Z">
                <w:pPr/>
              </w:pPrChange>
            </w:pPr>
            <w:ins w:id="330" w:author="沖縄県" w:date="2018-09-25T10:24:00Z">
              <w:r>
                <w:rPr>
                  <w:rFonts w:asciiTheme="majorEastAsia" w:eastAsiaTheme="majorEastAsia" w:hAnsiTheme="majorEastAsia" w:cs="Times New Roman" w:hint="eastAsia"/>
                  <w:szCs w:val="21"/>
                </w:rPr>
                <w:t>※</w:t>
              </w:r>
            </w:ins>
            <w:ins w:id="331" w:author="沖縄県" w:date="2018-09-25T10:26:00Z">
              <w:r>
                <w:rPr>
                  <w:rFonts w:asciiTheme="majorEastAsia" w:eastAsiaTheme="majorEastAsia" w:hAnsiTheme="majorEastAsia" w:cs="Times New Roman" w:hint="eastAsia"/>
                  <w:szCs w:val="21"/>
                </w:rPr>
                <w:t>プロトタイプやトライアルの</w:t>
              </w:r>
              <w:r w:rsidR="00FE4B30">
                <w:rPr>
                  <w:rFonts w:asciiTheme="majorEastAsia" w:eastAsiaTheme="majorEastAsia" w:hAnsiTheme="majorEastAsia" w:cs="Times New Roman" w:hint="eastAsia"/>
                  <w:szCs w:val="21"/>
                </w:rPr>
                <w:t>成果目標や</w:t>
              </w:r>
              <w:r>
                <w:rPr>
                  <w:rFonts w:asciiTheme="majorEastAsia" w:eastAsiaTheme="majorEastAsia" w:hAnsiTheme="majorEastAsia" w:cs="Times New Roman" w:hint="eastAsia"/>
                  <w:szCs w:val="21"/>
                </w:rPr>
                <w:t>測定項目等があれば、</w:t>
              </w:r>
            </w:ins>
            <w:ins w:id="332" w:author="沖縄県" w:date="2018-09-25T10:24:00Z">
              <w:r>
                <w:rPr>
                  <w:rFonts w:asciiTheme="majorEastAsia" w:eastAsiaTheme="majorEastAsia" w:hAnsiTheme="majorEastAsia" w:cs="Times New Roman" w:hint="eastAsia"/>
                  <w:szCs w:val="21"/>
                </w:rPr>
                <w:t>可能な限り数値化して記入してください。</w:t>
              </w:r>
            </w:ins>
          </w:p>
          <w:p w14:paraId="23A84F27" w14:textId="77777777" w:rsidR="00C116A9" w:rsidRPr="000913DC" w:rsidRDefault="00C116A9" w:rsidP="00C116A9">
            <w:pPr>
              <w:rPr>
                <w:ins w:id="333" w:author="沖縄県" w:date="2018-09-25T10:23:00Z"/>
                <w:rFonts w:asciiTheme="majorEastAsia" w:eastAsiaTheme="majorEastAsia" w:hAnsiTheme="majorEastAsia" w:cs="Times New Roman"/>
                <w:szCs w:val="21"/>
              </w:rPr>
            </w:pPr>
          </w:p>
          <w:p w14:paraId="0AF1520E" w14:textId="77777777" w:rsidR="00C116A9" w:rsidRPr="002433D8" w:rsidRDefault="00C116A9" w:rsidP="00C116A9">
            <w:pPr>
              <w:rPr>
                <w:ins w:id="334" w:author="沖縄県" w:date="2018-09-25T10:23:00Z"/>
                <w:rFonts w:asciiTheme="majorEastAsia" w:eastAsiaTheme="majorEastAsia" w:hAnsiTheme="majorEastAsia" w:cs="Times New Roman"/>
                <w:szCs w:val="21"/>
              </w:rPr>
            </w:pPr>
          </w:p>
          <w:p w14:paraId="4DFF9E70" w14:textId="77777777" w:rsidR="00C116A9" w:rsidRDefault="00C116A9" w:rsidP="00C116A9">
            <w:pPr>
              <w:rPr>
                <w:ins w:id="335" w:author="沖縄県" w:date="2018-09-25T10:23:00Z"/>
                <w:rFonts w:asciiTheme="majorEastAsia" w:eastAsiaTheme="majorEastAsia" w:hAnsiTheme="majorEastAsia" w:cs="Times New Roman"/>
                <w:szCs w:val="21"/>
              </w:rPr>
            </w:pPr>
          </w:p>
          <w:p w14:paraId="626E0EE5" w14:textId="77777777" w:rsidR="00C116A9" w:rsidRDefault="00C116A9" w:rsidP="00C116A9">
            <w:pPr>
              <w:rPr>
                <w:ins w:id="336" w:author="沖縄県" w:date="2018-09-25T10:38:00Z"/>
                <w:rFonts w:asciiTheme="majorEastAsia" w:eastAsiaTheme="majorEastAsia" w:hAnsiTheme="majorEastAsia" w:cs="Times New Roman"/>
                <w:szCs w:val="21"/>
              </w:rPr>
            </w:pPr>
          </w:p>
          <w:p w14:paraId="63CD9CD1" w14:textId="77777777" w:rsidR="00FE4B30" w:rsidRDefault="00FE4B30" w:rsidP="00C116A9">
            <w:pPr>
              <w:rPr>
                <w:ins w:id="337" w:author="沖縄県" w:date="2018-09-25T10:37:00Z"/>
                <w:rFonts w:asciiTheme="majorEastAsia" w:eastAsiaTheme="majorEastAsia" w:hAnsiTheme="majorEastAsia" w:cs="Times New Roman"/>
                <w:szCs w:val="21"/>
              </w:rPr>
            </w:pPr>
          </w:p>
          <w:p w14:paraId="7ECAE3BA" w14:textId="77777777" w:rsidR="00FE4B30" w:rsidRDefault="00FE4B30" w:rsidP="00C116A9">
            <w:pPr>
              <w:rPr>
                <w:ins w:id="338" w:author="沖縄県" w:date="2018-09-25T10:37:00Z"/>
                <w:rFonts w:asciiTheme="majorEastAsia" w:eastAsiaTheme="majorEastAsia" w:hAnsiTheme="majorEastAsia" w:cs="Times New Roman"/>
                <w:szCs w:val="21"/>
              </w:rPr>
            </w:pPr>
          </w:p>
          <w:p w14:paraId="488F441E" w14:textId="77777777" w:rsidR="00FE4B30" w:rsidRDefault="00FE4B30" w:rsidP="00C116A9">
            <w:pPr>
              <w:rPr>
                <w:ins w:id="339" w:author="沖縄県" w:date="2018-09-25T10:37:00Z"/>
                <w:rFonts w:asciiTheme="majorEastAsia" w:eastAsiaTheme="majorEastAsia" w:hAnsiTheme="majorEastAsia" w:cs="Times New Roman"/>
                <w:szCs w:val="21"/>
              </w:rPr>
            </w:pPr>
          </w:p>
          <w:p w14:paraId="779F1293" w14:textId="77777777" w:rsidR="00C116A9" w:rsidRDefault="00C116A9" w:rsidP="00C116A9">
            <w:pPr>
              <w:rPr>
                <w:ins w:id="340" w:author="沖縄県" w:date="2018-09-25T10:23:00Z"/>
                <w:rFonts w:asciiTheme="majorEastAsia" w:eastAsiaTheme="majorEastAsia" w:hAnsiTheme="majorEastAsia" w:cs="Times New Roman"/>
                <w:szCs w:val="21"/>
              </w:rPr>
            </w:pPr>
          </w:p>
          <w:p w14:paraId="2C987F79" w14:textId="77777777" w:rsidR="00C116A9" w:rsidRPr="002433D8" w:rsidRDefault="00C116A9" w:rsidP="00C116A9">
            <w:pPr>
              <w:rPr>
                <w:ins w:id="341" w:author="沖縄県" w:date="2018-09-25T10:23:00Z"/>
                <w:rFonts w:asciiTheme="majorEastAsia" w:eastAsiaTheme="majorEastAsia" w:hAnsiTheme="majorEastAsia" w:cs="Times New Roman"/>
                <w:szCs w:val="21"/>
              </w:rPr>
            </w:pPr>
          </w:p>
        </w:tc>
      </w:tr>
    </w:tbl>
    <w:p w14:paraId="6985ACB7" w14:textId="7AACDD8E" w:rsidR="00C116A9" w:rsidDel="00FE4B30" w:rsidRDefault="00C116A9" w:rsidP="0050267C">
      <w:pPr>
        <w:rPr>
          <w:del w:id="342" w:author="沖縄県" w:date="2018-09-25T10:37:00Z"/>
          <w:rFonts w:asciiTheme="majorEastAsia" w:eastAsiaTheme="majorEastAsia" w:hAnsiTheme="majorEastAsia" w:cs="Times New Roman"/>
          <w:szCs w:val="21"/>
        </w:rPr>
      </w:pPr>
    </w:p>
    <w:p w14:paraId="632AF011" w14:textId="19D9501E" w:rsidR="00A7069A" w:rsidDel="00FE4B30" w:rsidRDefault="00A7069A" w:rsidP="0050267C">
      <w:pPr>
        <w:rPr>
          <w:del w:id="343" w:author="沖縄県" w:date="2018-09-25T10:38:00Z"/>
          <w:rFonts w:asciiTheme="majorEastAsia" w:eastAsiaTheme="majorEastAsia" w:hAnsiTheme="majorEastAsia" w:cs="Times New Roman"/>
          <w:szCs w:val="21"/>
        </w:rPr>
        <w:sectPr w:rsidR="00A7069A" w:rsidDel="00FE4B30" w:rsidSect="00722B3F">
          <w:pgSz w:w="11906" w:h="16838"/>
          <w:pgMar w:top="1134" w:right="1134" w:bottom="1449" w:left="1134" w:header="720" w:footer="720" w:gutter="0"/>
          <w:cols w:space="720"/>
          <w:noEndnote/>
          <w:docGrid w:type="linesAndChars" w:linePitch="323"/>
        </w:sectPr>
      </w:pPr>
    </w:p>
    <w:p w14:paraId="13F04C7E" w14:textId="5E62BAED" w:rsidR="00A15551" w:rsidRPr="002433D8" w:rsidDel="00C116A9" w:rsidRDefault="00BF0E9E" w:rsidP="00A15551">
      <w:pPr>
        <w:rPr>
          <w:ins w:id="344" w:author="外間 秀幸" w:date="2018-09-18T16:02:00Z"/>
          <w:del w:id="345" w:author="沖縄県" w:date="2018-09-25T10:23:00Z"/>
          <w:rFonts w:asciiTheme="majorEastAsia" w:eastAsiaTheme="majorEastAsia" w:hAnsiTheme="majorEastAsia" w:cs="Times New Roman"/>
          <w:szCs w:val="21"/>
        </w:rPr>
      </w:pPr>
      <w:ins w:id="346" w:author="外間 秀幸" w:date="2018-09-18T16:28:00Z">
        <w:del w:id="347" w:author="沖縄県" w:date="2018-09-25T10:23:00Z">
          <w:r w:rsidDel="00C116A9">
            <w:rPr>
              <w:rFonts w:asciiTheme="majorEastAsia" w:eastAsiaTheme="majorEastAsia" w:hAnsiTheme="majorEastAsia" w:cs="Times New Roman" w:hint="eastAsia"/>
              <w:szCs w:val="21"/>
            </w:rPr>
            <w:delText>７</w:delText>
          </w:r>
        </w:del>
      </w:ins>
      <w:ins w:id="348" w:author="外間 秀幸" w:date="2018-09-18T16:02:00Z">
        <w:del w:id="349" w:author="沖縄県" w:date="2018-09-25T10:23:00Z">
          <w:r w:rsidR="00A15551" w:rsidDel="00C116A9">
            <w:rPr>
              <w:rFonts w:asciiTheme="majorEastAsia" w:eastAsiaTheme="majorEastAsia" w:hAnsiTheme="majorEastAsia" w:cs="Times New Roman" w:hint="eastAsia"/>
              <w:szCs w:val="21"/>
            </w:rPr>
            <w:delText xml:space="preserve">　</w:delText>
          </w:r>
        </w:del>
      </w:ins>
      <w:ins w:id="350" w:author="外間 秀幸" w:date="2018-09-19T14:58:00Z">
        <w:del w:id="351" w:author="沖縄県" w:date="2018-09-25T10:22:00Z">
          <w:r w:rsidR="007B2306" w:rsidDel="00C116A9">
            <w:rPr>
              <w:rFonts w:asciiTheme="majorEastAsia" w:eastAsiaTheme="majorEastAsia" w:hAnsiTheme="majorEastAsia" w:cs="Times New Roman" w:hint="eastAsia"/>
              <w:szCs w:val="21"/>
            </w:rPr>
            <w:delText>最初の</w:delText>
          </w:r>
        </w:del>
        <w:del w:id="352" w:author="沖縄県" w:date="2018-09-25T10:23:00Z">
          <w:r w:rsidR="000051F4" w:rsidDel="00C116A9">
            <w:rPr>
              <w:rFonts w:asciiTheme="majorEastAsia" w:eastAsiaTheme="majorEastAsia" w:hAnsiTheme="majorEastAsia" w:cs="Times New Roman" w:hint="eastAsia"/>
              <w:szCs w:val="21"/>
            </w:rPr>
            <w:delText>プロトタイプの機能・実装</w:delText>
          </w:r>
        </w:del>
      </w:ins>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A15551" w:rsidRPr="002433D8" w:rsidDel="00C116A9" w14:paraId="6783B16E" w14:textId="70B66AC1" w:rsidTr="000672FE">
        <w:trPr>
          <w:trHeight w:val="3637"/>
          <w:ins w:id="353" w:author="外間 秀幸" w:date="2018-09-18T16:02:00Z"/>
          <w:del w:id="354" w:author="沖縄県" w:date="2018-09-25T10:23:00Z"/>
        </w:trPr>
        <w:tc>
          <w:tcPr>
            <w:tcW w:w="9180" w:type="dxa"/>
          </w:tcPr>
          <w:p w14:paraId="04B32843" w14:textId="63BB9364" w:rsidR="00A15551" w:rsidDel="00C116A9" w:rsidRDefault="00A15551" w:rsidP="000672FE">
            <w:pPr>
              <w:rPr>
                <w:ins w:id="355" w:author="外間 秀幸" w:date="2018-09-18T16:18:00Z"/>
                <w:del w:id="356" w:author="沖縄県" w:date="2018-09-25T10:23:00Z"/>
                <w:rFonts w:asciiTheme="majorEastAsia" w:eastAsiaTheme="majorEastAsia" w:hAnsiTheme="majorEastAsia" w:cs="Times New Roman"/>
                <w:szCs w:val="21"/>
              </w:rPr>
            </w:pPr>
            <w:ins w:id="357" w:author="外間 秀幸" w:date="2018-09-18T16:02:00Z">
              <w:del w:id="358" w:author="沖縄県" w:date="2018-09-25T10:23:00Z">
                <w:r w:rsidRPr="002433D8" w:rsidDel="00C116A9">
                  <w:rPr>
                    <w:rFonts w:asciiTheme="majorEastAsia" w:eastAsiaTheme="majorEastAsia" w:hAnsiTheme="majorEastAsia" w:cs="Times New Roman" w:hint="eastAsia"/>
                    <w:szCs w:val="21"/>
                  </w:rPr>
                  <w:delText>※</w:delText>
                </w:r>
              </w:del>
            </w:ins>
            <w:ins w:id="359" w:author="外間 秀幸" w:date="2018-09-18T16:16:00Z">
              <w:del w:id="360" w:author="沖縄県" w:date="2018-09-25T10:23:00Z">
                <w:r w:rsidR="006520E5" w:rsidDel="00C116A9">
                  <w:rPr>
                    <w:rFonts w:asciiTheme="majorEastAsia" w:eastAsiaTheme="majorEastAsia" w:hAnsiTheme="majorEastAsia" w:cs="Times New Roman" w:hint="eastAsia"/>
                    <w:szCs w:val="21"/>
                  </w:rPr>
                  <w:delText>どのような</w:delText>
                </w:r>
              </w:del>
            </w:ins>
            <w:ins w:id="361" w:author="外間 秀幸" w:date="2018-09-19T14:52:00Z">
              <w:del w:id="362" w:author="沖縄県" w:date="2018-09-25T10:23:00Z">
                <w:r w:rsidR="00ED7D8B" w:rsidDel="00C116A9">
                  <w:rPr>
                    <w:rFonts w:asciiTheme="majorEastAsia" w:eastAsiaTheme="majorEastAsia" w:hAnsiTheme="majorEastAsia" w:cs="Times New Roman" w:hint="eastAsia"/>
                    <w:szCs w:val="21"/>
                  </w:rPr>
                  <w:delText>検証</w:delText>
                </w:r>
              </w:del>
            </w:ins>
            <w:ins w:id="363" w:author="外間 秀幸" w:date="2018-09-19T14:51:00Z">
              <w:del w:id="364" w:author="沖縄県" w:date="2018-09-25T10:23:00Z">
                <w:r w:rsidR="005C64BA" w:rsidDel="00C116A9">
                  <w:rPr>
                    <w:rFonts w:asciiTheme="majorEastAsia" w:eastAsiaTheme="majorEastAsia" w:hAnsiTheme="majorEastAsia" w:cs="Times New Roman" w:hint="eastAsia"/>
                    <w:szCs w:val="21"/>
                  </w:rPr>
                  <w:delText>方法</w:delText>
                </w:r>
              </w:del>
            </w:ins>
            <w:ins w:id="365" w:author="外間 秀幸" w:date="2018-09-18T16:16:00Z">
              <w:del w:id="366" w:author="沖縄県" w:date="2018-09-25T10:23:00Z">
                <w:r w:rsidR="006520E5" w:rsidDel="00C116A9">
                  <w:rPr>
                    <w:rFonts w:asciiTheme="majorEastAsia" w:eastAsiaTheme="majorEastAsia" w:hAnsiTheme="majorEastAsia" w:cs="Times New Roman" w:hint="eastAsia"/>
                    <w:szCs w:val="21"/>
                  </w:rPr>
                  <w:delText>(</w:delText>
                </w:r>
              </w:del>
            </w:ins>
            <w:ins w:id="367" w:author="外間 秀幸" w:date="2018-09-18T16:17:00Z">
              <w:del w:id="368" w:author="沖縄県" w:date="2018-09-25T10:23:00Z">
                <w:r w:rsidR="00E528C5" w:rsidRPr="00E528C5" w:rsidDel="00C116A9">
                  <w:rPr>
                    <w:rFonts w:asciiTheme="majorEastAsia" w:eastAsiaTheme="majorEastAsia" w:hAnsiTheme="majorEastAsia" w:cs="Times New Roman" w:hint="eastAsia"/>
                    <w:szCs w:val="21"/>
                  </w:rPr>
                  <w:delText>プロト</w:delText>
                </w:r>
              </w:del>
            </w:ins>
            <w:ins w:id="369" w:author="外間 秀幸" w:date="2018-09-18T16:18:00Z">
              <w:del w:id="370" w:author="沖縄県" w:date="2018-09-25T10:23:00Z">
                <w:r w:rsidR="00044C42" w:rsidDel="00C116A9">
                  <w:rPr>
                    <w:rFonts w:asciiTheme="majorEastAsia" w:eastAsiaTheme="majorEastAsia" w:hAnsiTheme="majorEastAsia" w:cs="Times New Roman" w:hint="eastAsia"/>
                    <w:szCs w:val="21"/>
                  </w:rPr>
                  <w:delText>タイプ</w:delText>
                </w:r>
              </w:del>
            </w:ins>
            <w:ins w:id="371" w:author="外間 秀幸" w:date="2018-09-18T16:17:00Z">
              <w:del w:id="372" w:author="沖縄県" w:date="2018-09-25T10:23:00Z">
                <w:r w:rsidR="00E528C5" w:rsidRPr="00E528C5" w:rsidDel="00C116A9">
                  <w:rPr>
                    <w:rFonts w:asciiTheme="majorEastAsia" w:eastAsiaTheme="majorEastAsia" w:hAnsiTheme="majorEastAsia" w:cs="Times New Roman" w:hint="eastAsia"/>
                    <w:szCs w:val="21"/>
                  </w:rPr>
                  <w:delText>、インタビュー、A/Bテスト、動くデモなど</w:delText>
                </w:r>
              </w:del>
            </w:ins>
            <w:ins w:id="373" w:author="外間 秀幸" w:date="2018-09-18T16:16:00Z">
              <w:del w:id="374" w:author="沖縄県" w:date="2018-09-25T10:23:00Z">
                <w:r w:rsidR="006520E5" w:rsidDel="00C116A9">
                  <w:rPr>
                    <w:rFonts w:asciiTheme="majorEastAsia" w:eastAsiaTheme="majorEastAsia" w:hAnsiTheme="majorEastAsia" w:cs="Times New Roman" w:hint="eastAsia"/>
                    <w:szCs w:val="21"/>
                  </w:rPr>
                  <w:delText>)を</w:delText>
                </w:r>
              </w:del>
            </w:ins>
            <w:ins w:id="375" w:author="外間 秀幸" w:date="2018-09-18T16:30:00Z">
              <w:del w:id="376" w:author="沖縄県" w:date="2018-09-25T10:23:00Z">
                <w:r w:rsidR="00821C92" w:rsidDel="00C116A9">
                  <w:rPr>
                    <w:rFonts w:asciiTheme="majorEastAsia" w:eastAsiaTheme="majorEastAsia" w:hAnsiTheme="majorEastAsia" w:cs="Times New Roman" w:hint="eastAsia"/>
                    <w:szCs w:val="21"/>
                  </w:rPr>
                  <w:delText>使用</w:delText>
                </w:r>
              </w:del>
            </w:ins>
            <w:ins w:id="377" w:author="外間 秀幸" w:date="2018-09-18T16:16:00Z">
              <w:del w:id="378" w:author="沖縄県" w:date="2018-09-25T10:23:00Z">
                <w:r w:rsidR="006520E5" w:rsidDel="00C116A9">
                  <w:rPr>
                    <w:rFonts w:asciiTheme="majorEastAsia" w:eastAsiaTheme="majorEastAsia" w:hAnsiTheme="majorEastAsia" w:cs="Times New Roman" w:hint="eastAsia"/>
                    <w:szCs w:val="21"/>
                  </w:rPr>
                  <w:delText>するのか</w:delText>
                </w:r>
              </w:del>
            </w:ins>
            <w:ins w:id="379" w:author="外間 秀幸" w:date="2018-09-18T16:18:00Z">
              <w:del w:id="380" w:author="沖縄県" w:date="2018-09-25T10:23:00Z">
                <w:r w:rsidR="00044C42" w:rsidDel="00C116A9">
                  <w:rPr>
                    <w:rFonts w:asciiTheme="majorEastAsia" w:eastAsiaTheme="majorEastAsia" w:hAnsiTheme="majorEastAsia" w:cs="Times New Roman" w:hint="eastAsia"/>
                    <w:szCs w:val="21"/>
                  </w:rPr>
                  <w:delText>。</w:delText>
                </w:r>
              </w:del>
            </w:ins>
            <w:ins w:id="381" w:author="外間 秀幸" w:date="2018-09-18T16:20:00Z">
              <w:del w:id="382" w:author="沖縄県" w:date="2018-09-25T10:23:00Z">
                <w:r w:rsidR="006D186F" w:rsidDel="00C116A9">
                  <w:rPr>
                    <w:rFonts w:asciiTheme="majorEastAsia" w:eastAsiaTheme="majorEastAsia" w:hAnsiTheme="majorEastAsia" w:cs="Times New Roman" w:hint="eastAsia"/>
                    <w:szCs w:val="21"/>
                  </w:rPr>
                  <w:delText>また、</w:delText>
                </w:r>
              </w:del>
            </w:ins>
            <w:ins w:id="383" w:author="外間 秀幸" w:date="2018-09-18T16:30:00Z">
              <w:del w:id="384" w:author="沖縄県" w:date="2018-09-25T10:23:00Z">
                <w:r w:rsidR="00BE51B0" w:rsidDel="00C116A9">
                  <w:rPr>
                    <w:rFonts w:asciiTheme="majorEastAsia" w:eastAsiaTheme="majorEastAsia" w:hAnsiTheme="majorEastAsia" w:cs="Times New Roman" w:hint="eastAsia"/>
                    <w:szCs w:val="21"/>
                  </w:rPr>
                  <w:delText>具体</w:delText>
                </w:r>
              </w:del>
            </w:ins>
            <w:ins w:id="385" w:author="外間 秀幸" w:date="2018-09-18T16:20:00Z">
              <w:del w:id="386" w:author="沖縄県" w:date="2018-09-25T10:23:00Z">
                <w:r w:rsidR="006D186F" w:rsidDel="00C116A9">
                  <w:rPr>
                    <w:rFonts w:asciiTheme="majorEastAsia" w:eastAsiaTheme="majorEastAsia" w:hAnsiTheme="majorEastAsia" w:cs="Times New Roman" w:hint="eastAsia"/>
                    <w:szCs w:val="21"/>
                  </w:rPr>
                  <w:delText>的</w:delText>
                </w:r>
                <w:r w:rsidR="00B03AEB" w:rsidDel="00C116A9">
                  <w:rPr>
                    <w:rFonts w:asciiTheme="majorEastAsia" w:eastAsiaTheme="majorEastAsia" w:hAnsiTheme="majorEastAsia" w:cs="Times New Roman" w:hint="eastAsia"/>
                    <w:szCs w:val="21"/>
                  </w:rPr>
                  <w:delText>に何を作るのかを</w:delText>
                </w:r>
              </w:del>
            </w:ins>
            <w:ins w:id="387" w:author="外間 秀幸" w:date="2018-09-18T16:21:00Z">
              <w:del w:id="388" w:author="沖縄県" w:date="2018-09-25T10:23:00Z">
                <w:r w:rsidR="00B03AEB" w:rsidDel="00C116A9">
                  <w:rPr>
                    <w:rFonts w:asciiTheme="majorEastAsia" w:eastAsiaTheme="majorEastAsia" w:hAnsiTheme="majorEastAsia" w:cs="Times New Roman" w:hint="eastAsia"/>
                    <w:szCs w:val="21"/>
                  </w:rPr>
                  <w:delText>明</w:delText>
                </w:r>
              </w:del>
            </w:ins>
            <w:ins w:id="389" w:author="外間 秀幸" w:date="2018-09-18T16:20:00Z">
              <w:del w:id="390" w:author="沖縄県" w:date="2018-09-25T10:23:00Z">
                <w:r w:rsidR="00B03AEB" w:rsidDel="00C116A9">
                  <w:rPr>
                    <w:rFonts w:asciiTheme="majorEastAsia" w:eastAsiaTheme="majorEastAsia" w:hAnsiTheme="majorEastAsia" w:cs="Times New Roman" w:hint="eastAsia"/>
                    <w:szCs w:val="21"/>
                  </w:rPr>
                  <w:delText>らか</w:delText>
                </w:r>
              </w:del>
            </w:ins>
            <w:ins w:id="391" w:author="外間 秀幸" w:date="2018-09-18T16:21:00Z">
              <w:del w:id="392" w:author="沖縄県" w:date="2018-09-25T10:23:00Z">
                <w:r w:rsidR="00B03AEB" w:rsidDel="00C116A9">
                  <w:rPr>
                    <w:rFonts w:asciiTheme="majorEastAsia" w:eastAsiaTheme="majorEastAsia" w:hAnsiTheme="majorEastAsia" w:cs="Times New Roman" w:hint="eastAsia"/>
                    <w:szCs w:val="21"/>
                  </w:rPr>
                  <w:delText>にする。</w:delText>
                </w:r>
              </w:del>
            </w:ins>
          </w:p>
          <w:p w14:paraId="681C4570" w14:textId="2E125080" w:rsidR="00A15551" w:rsidDel="00C116A9" w:rsidRDefault="00A15551" w:rsidP="000672FE">
            <w:pPr>
              <w:rPr>
                <w:ins w:id="393" w:author="外間 秀幸" w:date="2018-09-19T15:30:00Z"/>
                <w:del w:id="394" w:author="沖縄県" w:date="2018-09-25T10:23:00Z"/>
                <w:rFonts w:asciiTheme="majorEastAsia" w:eastAsiaTheme="majorEastAsia" w:hAnsiTheme="majorEastAsia" w:cs="Times New Roman"/>
                <w:szCs w:val="21"/>
              </w:rPr>
            </w:pPr>
          </w:p>
          <w:p w14:paraId="45F9005F" w14:textId="0FA70AEE" w:rsidR="00CD575B" w:rsidDel="00C116A9" w:rsidRDefault="00CD575B" w:rsidP="000672FE">
            <w:pPr>
              <w:rPr>
                <w:ins w:id="395" w:author="外間 秀幸" w:date="2018-09-19T15:30:00Z"/>
                <w:del w:id="396" w:author="沖縄県" w:date="2018-09-25T10:23:00Z"/>
                <w:rFonts w:asciiTheme="majorEastAsia" w:eastAsiaTheme="majorEastAsia" w:hAnsiTheme="majorEastAsia" w:cs="Times New Roman"/>
                <w:szCs w:val="21"/>
              </w:rPr>
            </w:pPr>
          </w:p>
          <w:p w14:paraId="6C6A0B73" w14:textId="165B0A6E" w:rsidR="00CD575B" w:rsidRPr="00044C42" w:rsidDel="00C116A9" w:rsidRDefault="00CD575B" w:rsidP="000672FE">
            <w:pPr>
              <w:rPr>
                <w:ins w:id="397" w:author="外間 秀幸" w:date="2018-09-18T16:02:00Z"/>
                <w:del w:id="398" w:author="沖縄県" w:date="2018-09-25T10:23:00Z"/>
                <w:rFonts w:asciiTheme="majorEastAsia" w:eastAsiaTheme="majorEastAsia" w:hAnsiTheme="majorEastAsia" w:cs="Times New Roman"/>
                <w:szCs w:val="21"/>
              </w:rPr>
            </w:pPr>
          </w:p>
          <w:p w14:paraId="1FA0D53F" w14:textId="3DABD9C1" w:rsidR="00A15551" w:rsidRPr="002433D8" w:rsidDel="00C116A9" w:rsidRDefault="00A15551" w:rsidP="000672FE">
            <w:pPr>
              <w:rPr>
                <w:ins w:id="399" w:author="外間 秀幸" w:date="2018-09-18T16:02:00Z"/>
                <w:del w:id="400" w:author="沖縄県" w:date="2018-09-25T10:23:00Z"/>
                <w:rFonts w:asciiTheme="majorEastAsia" w:eastAsiaTheme="majorEastAsia" w:hAnsiTheme="majorEastAsia" w:cs="Times New Roman"/>
                <w:szCs w:val="21"/>
              </w:rPr>
            </w:pPr>
          </w:p>
          <w:p w14:paraId="78219984" w14:textId="04CD9902" w:rsidR="00A15551" w:rsidRPr="002433D8" w:rsidDel="00C116A9" w:rsidRDefault="00A15551" w:rsidP="000672FE">
            <w:pPr>
              <w:rPr>
                <w:ins w:id="401" w:author="外間 秀幸" w:date="2018-09-18T16:02:00Z"/>
                <w:del w:id="402" w:author="沖縄県" w:date="2018-09-25T10:23:00Z"/>
                <w:rFonts w:asciiTheme="majorEastAsia" w:eastAsiaTheme="majorEastAsia" w:hAnsiTheme="majorEastAsia" w:cs="Times New Roman"/>
                <w:szCs w:val="21"/>
              </w:rPr>
            </w:pPr>
          </w:p>
          <w:p w14:paraId="3C0B4FAB" w14:textId="5E7397AC" w:rsidR="00A15551" w:rsidDel="00C116A9" w:rsidRDefault="00A15551" w:rsidP="000672FE">
            <w:pPr>
              <w:rPr>
                <w:ins w:id="403" w:author="外間 秀幸" w:date="2018-09-18T16:02:00Z"/>
                <w:del w:id="404" w:author="沖縄県" w:date="2018-09-25T10:23:00Z"/>
                <w:rFonts w:asciiTheme="majorEastAsia" w:eastAsiaTheme="majorEastAsia" w:hAnsiTheme="majorEastAsia" w:cs="Times New Roman"/>
                <w:szCs w:val="21"/>
              </w:rPr>
            </w:pPr>
          </w:p>
          <w:p w14:paraId="18FC308F" w14:textId="138E994C" w:rsidR="00A15551" w:rsidRPr="002433D8" w:rsidDel="00C116A9" w:rsidRDefault="00A15551" w:rsidP="000672FE">
            <w:pPr>
              <w:rPr>
                <w:ins w:id="405" w:author="外間 秀幸" w:date="2018-09-18T16:02:00Z"/>
                <w:del w:id="406" w:author="沖縄県" w:date="2018-09-25T10:23:00Z"/>
                <w:rFonts w:asciiTheme="majorEastAsia" w:eastAsiaTheme="majorEastAsia" w:hAnsiTheme="majorEastAsia" w:cs="Times New Roman"/>
                <w:szCs w:val="21"/>
              </w:rPr>
            </w:pPr>
          </w:p>
          <w:p w14:paraId="1DDFA4D5" w14:textId="609BBD18" w:rsidR="00A15551" w:rsidRPr="002433D8" w:rsidDel="00C116A9" w:rsidRDefault="00A15551" w:rsidP="000672FE">
            <w:pPr>
              <w:rPr>
                <w:ins w:id="407" w:author="外間 秀幸" w:date="2018-09-18T16:02:00Z"/>
                <w:del w:id="408" w:author="沖縄県" w:date="2018-09-25T10:23:00Z"/>
                <w:rFonts w:asciiTheme="majorEastAsia" w:eastAsiaTheme="majorEastAsia" w:hAnsiTheme="majorEastAsia" w:cs="Times New Roman"/>
                <w:szCs w:val="21"/>
              </w:rPr>
            </w:pPr>
          </w:p>
          <w:p w14:paraId="27C352C7" w14:textId="51B21C4E" w:rsidR="00A15551" w:rsidRPr="002433D8" w:rsidDel="00C116A9" w:rsidRDefault="00A15551" w:rsidP="000672FE">
            <w:pPr>
              <w:rPr>
                <w:ins w:id="409" w:author="外間 秀幸" w:date="2018-09-18T16:02:00Z"/>
                <w:del w:id="410" w:author="沖縄県" w:date="2018-09-25T10:23:00Z"/>
                <w:rFonts w:asciiTheme="majorEastAsia" w:eastAsiaTheme="majorEastAsia" w:hAnsiTheme="majorEastAsia" w:cs="Times New Roman"/>
                <w:szCs w:val="21"/>
              </w:rPr>
            </w:pPr>
          </w:p>
          <w:p w14:paraId="0B4B5624" w14:textId="38F4CD54" w:rsidR="00A15551" w:rsidDel="00C116A9" w:rsidRDefault="00A15551" w:rsidP="000672FE">
            <w:pPr>
              <w:rPr>
                <w:ins w:id="411" w:author="外間 秀幸" w:date="2018-09-18T16:02:00Z"/>
                <w:del w:id="412" w:author="沖縄県" w:date="2018-09-25T10:23:00Z"/>
                <w:rFonts w:asciiTheme="majorEastAsia" w:eastAsiaTheme="majorEastAsia" w:hAnsiTheme="majorEastAsia" w:cs="Times New Roman"/>
                <w:szCs w:val="21"/>
              </w:rPr>
            </w:pPr>
          </w:p>
          <w:p w14:paraId="64345F3E" w14:textId="2275E60F" w:rsidR="00A15551" w:rsidDel="00C116A9" w:rsidRDefault="00A15551" w:rsidP="000672FE">
            <w:pPr>
              <w:rPr>
                <w:ins w:id="413" w:author="外間 秀幸" w:date="2018-09-18T16:02:00Z"/>
                <w:del w:id="414" w:author="沖縄県" w:date="2018-09-25T10:23:00Z"/>
                <w:rFonts w:asciiTheme="majorEastAsia" w:eastAsiaTheme="majorEastAsia" w:hAnsiTheme="majorEastAsia" w:cs="Times New Roman"/>
                <w:szCs w:val="21"/>
              </w:rPr>
            </w:pPr>
          </w:p>
          <w:p w14:paraId="4836C841" w14:textId="20079F6C" w:rsidR="00A15551" w:rsidDel="00C116A9" w:rsidRDefault="00A15551" w:rsidP="000672FE">
            <w:pPr>
              <w:rPr>
                <w:ins w:id="415" w:author="外間 秀幸" w:date="2018-09-18T16:02:00Z"/>
                <w:del w:id="416" w:author="沖縄県" w:date="2018-09-25T10:23:00Z"/>
                <w:rFonts w:asciiTheme="majorEastAsia" w:eastAsiaTheme="majorEastAsia" w:hAnsiTheme="majorEastAsia" w:cs="Times New Roman"/>
                <w:szCs w:val="21"/>
              </w:rPr>
            </w:pPr>
          </w:p>
          <w:p w14:paraId="78AD53AE" w14:textId="5F7BC122" w:rsidR="00A15551" w:rsidDel="00C116A9" w:rsidRDefault="00A15551" w:rsidP="000672FE">
            <w:pPr>
              <w:rPr>
                <w:ins w:id="417" w:author="外間 秀幸" w:date="2018-09-18T16:02:00Z"/>
                <w:del w:id="418" w:author="沖縄県" w:date="2018-09-25T10:23:00Z"/>
                <w:rFonts w:asciiTheme="majorEastAsia" w:eastAsiaTheme="majorEastAsia" w:hAnsiTheme="majorEastAsia" w:cs="Times New Roman"/>
                <w:szCs w:val="21"/>
              </w:rPr>
            </w:pPr>
          </w:p>
          <w:p w14:paraId="2C7033E5" w14:textId="29AD1975" w:rsidR="00A15551" w:rsidRPr="002433D8" w:rsidDel="00C116A9" w:rsidRDefault="00A15551" w:rsidP="000672FE">
            <w:pPr>
              <w:rPr>
                <w:ins w:id="419" w:author="外間 秀幸" w:date="2018-09-18T16:02:00Z"/>
                <w:del w:id="420" w:author="沖縄県" w:date="2018-09-25T10:23:00Z"/>
                <w:rFonts w:asciiTheme="majorEastAsia" w:eastAsiaTheme="majorEastAsia" w:hAnsiTheme="majorEastAsia" w:cs="Times New Roman"/>
                <w:szCs w:val="21"/>
              </w:rPr>
            </w:pPr>
          </w:p>
        </w:tc>
      </w:tr>
    </w:tbl>
    <w:p w14:paraId="0E7E1AC9" w14:textId="28760393" w:rsidR="00CA2662" w:rsidRDefault="00CA2662">
      <w:pPr>
        <w:widowControl/>
        <w:jc w:val="left"/>
        <w:rPr>
          <w:ins w:id="421" w:author="沖縄県" w:date="2018-09-25T10:39:00Z"/>
          <w:rFonts w:asciiTheme="majorEastAsia" w:eastAsiaTheme="majorEastAsia" w:hAnsiTheme="majorEastAsia" w:cs="Times New Roman"/>
          <w:szCs w:val="21"/>
        </w:rPr>
      </w:pPr>
    </w:p>
    <w:p w14:paraId="6C5D2AC3" w14:textId="36D6DCF1" w:rsidR="00CA2662" w:rsidRDefault="00CA2662">
      <w:pPr>
        <w:widowControl/>
        <w:jc w:val="left"/>
        <w:rPr>
          <w:ins w:id="422" w:author="沖縄県" w:date="2018-09-25T10:42:00Z"/>
          <w:rFonts w:asciiTheme="majorEastAsia" w:eastAsiaTheme="majorEastAsia" w:hAnsiTheme="majorEastAsia" w:cs="Times New Roman"/>
          <w:szCs w:val="21"/>
        </w:rPr>
      </w:pPr>
      <w:ins w:id="423" w:author="沖縄県" w:date="2018-09-25T10:42:00Z">
        <w:r>
          <w:rPr>
            <w:rFonts w:asciiTheme="majorEastAsia" w:eastAsiaTheme="majorEastAsia" w:hAnsiTheme="majorEastAsia" w:cs="Times New Roman"/>
            <w:szCs w:val="21"/>
          </w:rPr>
          <w:br w:type="page"/>
        </w:r>
      </w:ins>
    </w:p>
    <w:p w14:paraId="023AF4EC" w14:textId="5B25656D" w:rsidR="00CA2662" w:rsidRPr="002433D8" w:rsidRDefault="00CA2662" w:rsidP="00CA2662">
      <w:pPr>
        <w:rPr>
          <w:ins w:id="424" w:author="沖縄県" w:date="2018-09-25T10:39:00Z"/>
          <w:rFonts w:asciiTheme="majorEastAsia" w:eastAsiaTheme="majorEastAsia" w:hAnsiTheme="majorEastAsia" w:cs="Times New Roman"/>
          <w:szCs w:val="21"/>
        </w:rPr>
      </w:pPr>
      <w:ins w:id="425" w:author="沖縄県" w:date="2018-09-25T10:41:00Z">
        <w:r>
          <w:rPr>
            <w:rFonts w:asciiTheme="majorEastAsia" w:eastAsiaTheme="majorEastAsia" w:hAnsiTheme="majorEastAsia" w:cs="Times New Roman" w:hint="eastAsia"/>
            <w:szCs w:val="21"/>
          </w:rPr>
          <w:lastRenderedPageBreak/>
          <w:t>８</w:t>
        </w:r>
      </w:ins>
      <w:ins w:id="426" w:author="沖縄県" w:date="2018-09-25T10:39:00Z">
        <w:r>
          <w:rPr>
            <w:rFonts w:asciiTheme="majorEastAsia" w:eastAsiaTheme="majorEastAsia" w:hAnsiTheme="majorEastAsia" w:cs="Times New Roman" w:hint="eastAsia"/>
            <w:szCs w:val="21"/>
          </w:rPr>
          <w:t xml:space="preserve">　</w:t>
        </w:r>
      </w:ins>
      <w:ins w:id="427" w:author="沖縄県" w:date="2018-09-25T10:40:00Z">
        <w:r>
          <w:rPr>
            <w:rFonts w:asciiTheme="majorEastAsia" w:eastAsiaTheme="majorEastAsia" w:hAnsiTheme="majorEastAsia" w:cs="Times New Roman" w:hint="eastAsia"/>
            <w:szCs w:val="21"/>
          </w:rPr>
          <w:t>沖縄を拠点に実施する必要性や理由、優位性等</w:t>
        </w:r>
      </w:ins>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CA2662" w:rsidRPr="002433D8" w14:paraId="7F6F180E" w14:textId="77777777" w:rsidTr="006A5467">
        <w:trPr>
          <w:trHeight w:val="3637"/>
          <w:ins w:id="428" w:author="沖縄県" w:date="2018-09-25T10:39:00Z"/>
        </w:trPr>
        <w:tc>
          <w:tcPr>
            <w:tcW w:w="9180" w:type="dxa"/>
          </w:tcPr>
          <w:p w14:paraId="7178BF0A" w14:textId="652348BD" w:rsidR="00CA2662" w:rsidRPr="002433D8" w:rsidRDefault="00CA2662" w:rsidP="006A5467">
            <w:pPr>
              <w:ind w:left="210" w:hangingChars="100" w:hanging="210"/>
              <w:rPr>
                <w:ins w:id="429" w:author="沖縄県" w:date="2018-09-25T10:39:00Z"/>
                <w:rFonts w:asciiTheme="majorEastAsia" w:eastAsiaTheme="majorEastAsia" w:hAnsiTheme="majorEastAsia" w:cs="Times New Roman"/>
                <w:szCs w:val="21"/>
              </w:rPr>
            </w:pPr>
          </w:p>
          <w:p w14:paraId="4045C5C3" w14:textId="77777777" w:rsidR="00CA2662" w:rsidRPr="000913DC" w:rsidRDefault="00CA2662" w:rsidP="006A5467">
            <w:pPr>
              <w:rPr>
                <w:ins w:id="430" w:author="沖縄県" w:date="2018-09-25T10:39:00Z"/>
                <w:rFonts w:asciiTheme="majorEastAsia" w:eastAsiaTheme="majorEastAsia" w:hAnsiTheme="majorEastAsia" w:cs="Times New Roman"/>
                <w:szCs w:val="21"/>
              </w:rPr>
            </w:pPr>
          </w:p>
          <w:p w14:paraId="4FC0AFAB" w14:textId="77777777" w:rsidR="00CA2662" w:rsidRPr="002433D8" w:rsidRDefault="00CA2662" w:rsidP="006A5467">
            <w:pPr>
              <w:rPr>
                <w:ins w:id="431" w:author="沖縄県" w:date="2018-09-25T10:39:00Z"/>
                <w:rFonts w:asciiTheme="majorEastAsia" w:eastAsiaTheme="majorEastAsia" w:hAnsiTheme="majorEastAsia" w:cs="Times New Roman"/>
                <w:szCs w:val="21"/>
              </w:rPr>
            </w:pPr>
          </w:p>
          <w:p w14:paraId="2E200731" w14:textId="77777777" w:rsidR="00CA2662" w:rsidRDefault="00CA2662" w:rsidP="006A5467">
            <w:pPr>
              <w:rPr>
                <w:ins w:id="432" w:author="沖縄県" w:date="2018-09-25T10:39:00Z"/>
                <w:rFonts w:asciiTheme="majorEastAsia" w:eastAsiaTheme="majorEastAsia" w:hAnsiTheme="majorEastAsia" w:cs="Times New Roman"/>
                <w:szCs w:val="21"/>
              </w:rPr>
            </w:pPr>
          </w:p>
          <w:p w14:paraId="1DC0B500" w14:textId="77777777" w:rsidR="00CA2662" w:rsidRDefault="00CA2662" w:rsidP="006A5467">
            <w:pPr>
              <w:rPr>
                <w:ins w:id="433" w:author="沖縄県" w:date="2018-09-25T10:39:00Z"/>
                <w:rFonts w:asciiTheme="majorEastAsia" w:eastAsiaTheme="majorEastAsia" w:hAnsiTheme="majorEastAsia" w:cs="Times New Roman"/>
                <w:szCs w:val="21"/>
              </w:rPr>
            </w:pPr>
          </w:p>
          <w:p w14:paraId="04EC7E72" w14:textId="77777777" w:rsidR="00CA2662" w:rsidRDefault="00CA2662" w:rsidP="006A5467">
            <w:pPr>
              <w:rPr>
                <w:ins w:id="434" w:author="沖縄県" w:date="2018-09-25T10:39:00Z"/>
                <w:rFonts w:asciiTheme="majorEastAsia" w:eastAsiaTheme="majorEastAsia" w:hAnsiTheme="majorEastAsia" w:cs="Times New Roman"/>
                <w:szCs w:val="21"/>
              </w:rPr>
            </w:pPr>
          </w:p>
          <w:p w14:paraId="7FBB8CCA" w14:textId="77777777" w:rsidR="00CA2662" w:rsidRDefault="00CA2662" w:rsidP="006A5467">
            <w:pPr>
              <w:rPr>
                <w:ins w:id="435" w:author="沖縄県" w:date="2018-09-25T10:39:00Z"/>
                <w:rFonts w:asciiTheme="majorEastAsia" w:eastAsiaTheme="majorEastAsia" w:hAnsiTheme="majorEastAsia" w:cs="Times New Roman"/>
                <w:szCs w:val="21"/>
              </w:rPr>
            </w:pPr>
          </w:p>
          <w:p w14:paraId="5915161F" w14:textId="77777777" w:rsidR="00CA2662" w:rsidRDefault="00CA2662" w:rsidP="006A5467">
            <w:pPr>
              <w:rPr>
                <w:ins w:id="436" w:author="沖縄県" w:date="2018-09-25T10:39:00Z"/>
                <w:rFonts w:asciiTheme="majorEastAsia" w:eastAsiaTheme="majorEastAsia" w:hAnsiTheme="majorEastAsia" w:cs="Times New Roman"/>
                <w:szCs w:val="21"/>
              </w:rPr>
            </w:pPr>
          </w:p>
          <w:p w14:paraId="18FE7CF4" w14:textId="77777777" w:rsidR="00CA2662" w:rsidRDefault="00CA2662" w:rsidP="006A5467">
            <w:pPr>
              <w:rPr>
                <w:ins w:id="437" w:author="沖縄県" w:date="2018-09-25T10:39:00Z"/>
                <w:rFonts w:asciiTheme="majorEastAsia" w:eastAsiaTheme="majorEastAsia" w:hAnsiTheme="majorEastAsia" w:cs="Times New Roman"/>
                <w:szCs w:val="21"/>
              </w:rPr>
            </w:pPr>
          </w:p>
          <w:p w14:paraId="760C605F" w14:textId="77777777" w:rsidR="00CA2662" w:rsidRDefault="00CA2662" w:rsidP="006A5467">
            <w:pPr>
              <w:rPr>
                <w:ins w:id="438" w:author="沖縄県" w:date="2018-09-25T10:39:00Z"/>
                <w:rFonts w:asciiTheme="majorEastAsia" w:eastAsiaTheme="majorEastAsia" w:hAnsiTheme="majorEastAsia" w:cs="Times New Roman"/>
                <w:szCs w:val="21"/>
              </w:rPr>
            </w:pPr>
          </w:p>
          <w:p w14:paraId="53DA2481" w14:textId="77777777" w:rsidR="00CA2662" w:rsidRDefault="00CA2662" w:rsidP="006A5467">
            <w:pPr>
              <w:rPr>
                <w:ins w:id="439" w:author="沖縄県" w:date="2018-09-25T10:39:00Z"/>
                <w:rFonts w:asciiTheme="majorEastAsia" w:eastAsiaTheme="majorEastAsia" w:hAnsiTheme="majorEastAsia" w:cs="Times New Roman"/>
                <w:szCs w:val="21"/>
              </w:rPr>
            </w:pPr>
          </w:p>
          <w:p w14:paraId="72B75CC6" w14:textId="77777777" w:rsidR="00CA2662" w:rsidRPr="002433D8" w:rsidRDefault="00CA2662" w:rsidP="006A5467">
            <w:pPr>
              <w:rPr>
                <w:ins w:id="440" w:author="沖縄県" w:date="2018-09-25T10:39:00Z"/>
                <w:rFonts w:asciiTheme="majorEastAsia" w:eastAsiaTheme="majorEastAsia" w:hAnsiTheme="majorEastAsia" w:cs="Times New Roman"/>
                <w:szCs w:val="21"/>
              </w:rPr>
            </w:pPr>
          </w:p>
        </w:tc>
      </w:tr>
    </w:tbl>
    <w:p w14:paraId="63FAC227" w14:textId="77777777" w:rsidR="00CA2662" w:rsidRDefault="00CA2662" w:rsidP="00CA2662">
      <w:pPr>
        <w:rPr>
          <w:ins w:id="441" w:author="沖縄県" w:date="2018-09-25T10:39:00Z"/>
          <w:rFonts w:asciiTheme="majorEastAsia" w:eastAsiaTheme="majorEastAsia" w:hAnsiTheme="majorEastAsia" w:cs="Times New Roman"/>
          <w:szCs w:val="21"/>
        </w:rPr>
      </w:pPr>
    </w:p>
    <w:p w14:paraId="3CE14F2E" w14:textId="5156F215" w:rsidR="00CA2662" w:rsidRPr="002433D8" w:rsidRDefault="00CA2662" w:rsidP="00CA2662">
      <w:pPr>
        <w:rPr>
          <w:ins w:id="442" w:author="沖縄県" w:date="2018-09-25T10:40:00Z"/>
          <w:rFonts w:asciiTheme="majorEastAsia" w:eastAsiaTheme="majorEastAsia" w:hAnsiTheme="majorEastAsia" w:cs="Times New Roman"/>
          <w:szCs w:val="21"/>
        </w:rPr>
      </w:pPr>
      <w:ins w:id="443" w:author="沖縄県" w:date="2018-09-25T10:41:00Z">
        <w:r>
          <w:rPr>
            <w:rFonts w:asciiTheme="majorEastAsia" w:eastAsiaTheme="majorEastAsia" w:hAnsiTheme="majorEastAsia" w:cs="Times New Roman" w:hint="eastAsia"/>
            <w:szCs w:val="21"/>
          </w:rPr>
          <w:t>９</w:t>
        </w:r>
      </w:ins>
      <w:ins w:id="444" w:author="沖縄県" w:date="2018-09-25T10:40:00Z">
        <w:r>
          <w:rPr>
            <w:rFonts w:asciiTheme="majorEastAsia" w:eastAsiaTheme="majorEastAsia" w:hAnsiTheme="majorEastAsia" w:cs="Times New Roman" w:hint="eastAsia"/>
            <w:szCs w:val="21"/>
          </w:rPr>
          <w:t xml:space="preserve">　事業の実施拠点</w:t>
        </w:r>
      </w:ins>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CA2662" w:rsidRPr="002433D8" w14:paraId="799EBAB8" w14:textId="77777777" w:rsidTr="006A5467">
        <w:trPr>
          <w:trHeight w:val="3637"/>
          <w:ins w:id="445" w:author="沖縄県" w:date="2018-09-25T10:40:00Z"/>
        </w:trPr>
        <w:tc>
          <w:tcPr>
            <w:tcW w:w="9180" w:type="dxa"/>
          </w:tcPr>
          <w:p w14:paraId="7424D086" w14:textId="4C89F47C" w:rsidR="00CA2662" w:rsidRPr="00CA2662" w:rsidRDefault="00CA2662">
            <w:pPr>
              <w:ind w:left="210" w:hangingChars="100" w:hanging="210"/>
              <w:rPr>
                <w:ins w:id="446" w:author="沖縄県" w:date="2018-09-25T10:41:00Z"/>
                <w:rFonts w:asciiTheme="majorEastAsia" w:eastAsiaTheme="majorEastAsia" w:hAnsiTheme="majorEastAsia" w:cs="Times New Roman"/>
                <w:szCs w:val="21"/>
              </w:rPr>
            </w:pPr>
            <w:ins w:id="447" w:author="沖縄県" w:date="2018-09-25T10:40:00Z">
              <w:r>
                <w:rPr>
                  <w:rFonts w:asciiTheme="majorEastAsia" w:eastAsiaTheme="majorEastAsia" w:hAnsiTheme="majorEastAsia" w:cs="Times New Roman" w:hint="eastAsia"/>
                  <w:szCs w:val="21"/>
                </w:rPr>
                <w:t>※想定している事業の実施拠点</w:t>
              </w:r>
            </w:ins>
            <w:ins w:id="448" w:author="沖縄県" w:date="2018-09-25T10:41:00Z">
              <w:r>
                <w:rPr>
                  <w:rFonts w:asciiTheme="majorEastAsia" w:eastAsiaTheme="majorEastAsia" w:hAnsiTheme="majorEastAsia" w:cs="Times New Roman" w:hint="eastAsia"/>
                  <w:szCs w:val="21"/>
                </w:rPr>
                <w:t>について、できるだけ具体的に記載ください。</w:t>
              </w:r>
            </w:ins>
          </w:p>
          <w:p w14:paraId="2483B0CB" w14:textId="49BC64CE" w:rsidR="00CA2662" w:rsidRPr="00CA2662" w:rsidRDefault="00CA2662" w:rsidP="006A5467">
            <w:pPr>
              <w:ind w:left="210" w:hangingChars="100" w:hanging="210"/>
              <w:rPr>
                <w:ins w:id="449" w:author="沖縄県" w:date="2018-09-25T10:40:00Z"/>
                <w:rFonts w:asciiTheme="majorEastAsia" w:eastAsiaTheme="majorEastAsia" w:hAnsiTheme="majorEastAsia" w:cs="Times New Roman"/>
                <w:szCs w:val="21"/>
              </w:rPr>
            </w:pPr>
            <w:ins w:id="450" w:author="沖縄県" w:date="2018-09-25T10:41:00Z">
              <w:r>
                <w:rPr>
                  <w:rFonts w:asciiTheme="majorEastAsia" w:eastAsiaTheme="majorEastAsia" w:hAnsiTheme="majorEastAsia" w:cs="Times New Roman" w:hint="eastAsia"/>
                  <w:szCs w:val="21"/>
                </w:rPr>
                <w:t>※複数ある場合は、全て記入してください。</w:t>
              </w:r>
            </w:ins>
          </w:p>
          <w:p w14:paraId="7451A4AD" w14:textId="77777777" w:rsidR="00CA2662" w:rsidRPr="000913DC" w:rsidRDefault="00CA2662" w:rsidP="006A5467">
            <w:pPr>
              <w:rPr>
                <w:ins w:id="451" w:author="沖縄県" w:date="2018-09-25T10:40:00Z"/>
                <w:rFonts w:asciiTheme="majorEastAsia" w:eastAsiaTheme="majorEastAsia" w:hAnsiTheme="majorEastAsia" w:cs="Times New Roman"/>
                <w:szCs w:val="21"/>
              </w:rPr>
            </w:pPr>
          </w:p>
          <w:p w14:paraId="7B277F9F" w14:textId="77777777" w:rsidR="00CA2662" w:rsidRPr="002433D8" w:rsidRDefault="00CA2662" w:rsidP="006A5467">
            <w:pPr>
              <w:rPr>
                <w:ins w:id="452" w:author="沖縄県" w:date="2018-09-25T10:40:00Z"/>
                <w:rFonts w:asciiTheme="majorEastAsia" w:eastAsiaTheme="majorEastAsia" w:hAnsiTheme="majorEastAsia" w:cs="Times New Roman"/>
                <w:szCs w:val="21"/>
              </w:rPr>
            </w:pPr>
          </w:p>
          <w:p w14:paraId="355803DA" w14:textId="77777777" w:rsidR="00CA2662" w:rsidRDefault="00CA2662" w:rsidP="006A5467">
            <w:pPr>
              <w:rPr>
                <w:ins w:id="453" w:author="沖縄県" w:date="2018-09-25T10:40:00Z"/>
                <w:rFonts w:asciiTheme="majorEastAsia" w:eastAsiaTheme="majorEastAsia" w:hAnsiTheme="majorEastAsia" w:cs="Times New Roman"/>
                <w:szCs w:val="21"/>
              </w:rPr>
            </w:pPr>
          </w:p>
          <w:p w14:paraId="0C989D3D" w14:textId="77777777" w:rsidR="00CA2662" w:rsidRDefault="00CA2662" w:rsidP="006A5467">
            <w:pPr>
              <w:rPr>
                <w:ins w:id="454" w:author="沖縄県" w:date="2018-09-25T10:40:00Z"/>
                <w:rFonts w:asciiTheme="majorEastAsia" w:eastAsiaTheme="majorEastAsia" w:hAnsiTheme="majorEastAsia" w:cs="Times New Roman"/>
                <w:szCs w:val="21"/>
              </w:rPr>
            </w:pPr>
          </w:p>
          <w:p w14:paraId="55D4D4DF" w14:textId="77777777" w:rsidR="00CA2662" w:rsidRDefault="00CA2662" w:rsidP="006A5467">
            <w:pPr>
              <w:rPr>
                <w:ins w:id="455" w:author="沖縄県" w:date="2018-09-25T10:40:00Z"/>
                <w:rFonts w:asciiTheme="majorEastAsia" w:eastAsiaTheme="majorEastAsia" w:hAnsiTheme="majorEastAsia" w:cs="Times New Roman"/>
                <w:szCs w:val="21"/>
              </w:rPr>
            </w:pPr>
          </w:p>
          <w:p w14:paraId="60F75330" w14:textId="77777777" w:rsidR="00CA2662" w:rsidRDefault="00CA2662" w:rsidP="006A5467">
            <w:pPr>
              <w:rPr>
                <w:ins w:id="456" w:author="沖縄県" w:date="2018-09-25T10:40:00Z"/>
                <w:rFonts w:asciiTheme="majorEastAsia" w:eastAsiaTheme="majorEastAsia" w:hAnsiTheme="majorEastAsia" w:cs="Times New Roman"/>
                <w:szCs w:val="21"/>
              </w:rPr>
            </w:pPr>
          </w:p>
          <w:p w14:paraId="0B3F5306" w14:textId="77777777" w:rsidR="00CA2662" w:rsidRDefault="00CA2662" w:rsidP="006A5467">
            <w:pPr>
              <w:rPr>
                <w:ins w:id="457" w:author="沖縄県" w:date="2018-09-25T10:40:00Z"/>
                <w:rFonts w:asciiTheme="majorEastAsia" w:eastAsiaTheme="majorEastAsia" w:hAnsiTheme="majorEastAsia" w:cs="Times New Roman"/>
                <w:szCs w:val="21"/>
              </w:rPr>
            </w:pPr>
          </w:p>
          <w:p w14:paraId="1760C6F4" w14:textId="77777777" w:rsidR="00CA2662" w:rsidRDefault="00CA2662" w:rsidP="006A5467">
            <w:pPr>
              <w:rPr>
                <w:ins w:id="458" w:author="沖縄県" w:date="2018-09-25T10:40:00Z"/>
                <w:rFonts w:asciiTheme="majorEastAsia" w:eastAsiaTheme="majorEastAsia" w:hAnsiTheme="majorEastAsia" w:cs="Times New Roman"/>
                <w:szCs w:val="21"/>
              </w:rPr>
            </w:pPr>
          </w:p>
          <w:p w14:paraId="76BD33D6" w14:textId="77777777" w:rsidR="00CA2662" w:rsidRDefault="00CA2662" w:rsidP="006A5467">
            <w:pPr>
              <w:rPr>
                <w:ins w:id="459" w:author="沖縄県" w:date="2018-09-25T10:40:00Z"/>
                <w:rFonts w:asciiTheme="majorEastAsia" w:eastAsiaTheme="majorEastAsia" w:hAnsiTheme="majorEastAsia" w:cs="Times New Roman"/>
                <w:szCs w:val="21"/>
              </w:rPr>
            </w:pPr>
          </w:p>
          <w:p w14:paraId="537A9798" w14:textId="77777777" w:rsidR="00CA2662" w:rsidRDefault="00CA2662" w:rsidP="006A5467">
            <w:pPr>
              <w:rPr>
                <w:ins w:id="460" w:author="沖縄県" w:date="2018-09-25T10:40:00Z"/>
                <w:rFonts w:asciiTheme="majorEastAsia" w:eastAsiaTheme="majorEastAsia" w:hAnsiTheme="majorEastAsia" w:cs="Times New Roman"/>
                <w:szCs w:val="21"/>
              </w:rPr>
            </w:pPr>
          </w:p>
          <w:p w14:paraId="21168FFE" w14:textId="77777777" w:rsidR="00CA2662" w:rsidRPr="002433D8" w:rsidRDefault="00CA2662" w:rsidP="006A5467">
            <w:pPr>
              <w:rPr>
                <w:ins w:id="461" w:author="沖縄県" w:date="2018-09-25T10:40:00Z"/>
                <w:rFonts w:asciiTheme="majorEastAsia" w:eastAsiaTheme="majorEastAsia" w:hAnsiTheme="majorEastAsia" w:cs="Times New Roman"/>
                <w:szCs w:val="21"/>
              </w:rPr>
            </w:pPr>
          </w:p>
        </w:tc>
      </w:tr>
    </w:tbl>
    <w:p w14:paraId="596E0E91" w14:textId="77777777" w:rsidR="00CA2662" w:rsidRDefault="00CA2662" w:rsidP="00CA2662">
      <w:pPr>
        <w:rPr>
          <w:ins w:id="462" w:author="沖縄県" w:date="2018-09-25T10:40:00Z"/>
          <w:rFonts w:asciiTheme="majorEastAsia" w:eastAsiaTheme="majorEastAsia" w:hAnsiTheme="majorEastAsia" w:cs="Times New Roman"/>
          <w:szCs w:val="21"/>
        </w:rPr>
      </w:pPr>
    </w:p>
    <w:p w14:paraId="011E11D8" w14:textId="77777777" w:rsidR="00CA2662" w:rsidRPr="00CA2662" w:rsidRDefault="00CA2662" w:rsidP="00A15551">
      <w:pPr>
        <w:rPr>
          <w:ins w:id="463" w:author="外間 秀幸" w:date="2018-09-18T16:02:00Z"/>
          <w:rFonts w:asciiTheme="majorEastAsia" w:eastAsiaTheme="majorEastAsia" w:hAnsiTheme="majorEastAsia" w:cs="Times New Roman"/>
          <w:szCs w:val="21"/>
        </w:rPr>
      </w:pPr>
    </w:p>
    <w:p w14:paraId="15397E25" w14:textId="043FA3E4" w:rsidR="000A56C8" w:rsidRPr="002433D8" w:rsidDel="00FE4B30" w:rsidRDefault="00BF0E9E" w:rsidP="00A15551">
      <w:pPr>
        <w:rPr>
          <w:ins w:id="464" w:author="外間 秀幸" w:date="2018-09-18T16:02:00Z"/>
          <w:del w:id="465" w:author="沖縄県" w:date="2018-09-25T10:38:00Z"/>
          <w:rFonts w:asciiTheme="majorEastAsia" w:eastAsiaTheme="majorEastAsia" w:hAnsiTheme="majorEastAsia" w:cs="Times New Roman"/>
          <w:szCs w:val="21"/>
        </w:rPr>
      </w:pPr>
      <w:ins w:id="466" w:author="外間 秀幸" w:date="2018-09-18T16:28:00Z">
        <w:del w:id="467" w:author="沖縄県" w:date="2018-09-25T10:38:00Z">
          <w:r w:rsidDel="00FE4B30">
            <w:rPr>
              <w:rFonts w:asciiTheme="majorEastAsia" w:eastAsiaTheme="majorEastAsia" w:hAnsiTheme="majorEastAsia" w:cs="Times New Roman" w:hint="eastAsia"/>
              <w:szCs w:val="21"/>
            </w:rPr>
            <w:delText>８</w:delText>
          </w:r>
        </w:del>
      </w:ins>
      <w:ins w:id="468" w:author="外間 秀幸" w:date="2018-09-18T16:02:00Z">
        <w:del w:id="469" w:author="沖縄県" w:date="2018-09-25T10:38:00Z">
          <w:r w:rsidR="00A15551" w:rsidDel="00FE4B30">
            <w:rPr>
              <w:rFonts w:asciiTheme="majorEastAsia" w:eastAsiaTheme="majorEastAsia" w:hAnsiTheme="majorEastAsia" w:cs="Times New Roman" w:hint="eastAsia"/>
              <w:szCs w:val="21"/>
            </w:rPr>
            <w:delText xml:space="preserve">　</w:delText>
          </w:r>
        </w:del>
      </w:ins>
      <w:ins w:id="470" w:author="外間 秀幸" w:date="2018-09-19T15:38:00Z">
        <w:del w:id="471" w:author="沖縄県" w:date="2018-09-25T10:38:00Z">
          <w:r w:rsidR="00FC4574" w:rsidDel="00FE4B30">
            <w:rPr>
              <w:rFonts w:asciiTheme="majorEastAsia" w:eastAsiaTheme="majorEastAsia" w:hAnsiTheme="majorEastAsia" w:cs="Times New Roman" w:hint="eastAsia"/>
              <w:szCs w:val="21"/>
            </w:rPr>
            <w:delText>ビジネスプランの</w:delText>
          </w:r>
        </w:del>
      </w:ins>
      <w:ins w:id="472" w:author="外間 秀幸" w:date="2018-09-19T14:56:00Z">
        <w:del w:id="473" w:author="沖縄県" w:date="2018-09-25T10:38:00Z">
          <w:r w:rsidR="00D753CD" w:rsidDel="00FE4B30">
            <w:rPr>
              <w:rFonts w:asciiTheme="majorEastAsia" w:eastAsiaTheme="majorEastAsia" w:hAnsiTheme="majorEastAsia" w:cs="Times New Roman" w:hint="eastAsia"/>
              <w:szCs w:val="21"/>
            </w:rPr>
            <w:delText>仮説</w:delText>
          </w:r>
        </w:del>
      </w:ins>
      <w:ins w:id="474" w:author="外間 秀幸" w:date="2018-09-19T15:02:00Z">
        <w:del w:id="475" w:author="沖縄県" w:date="2018-09-25T10:38:00Z">
          <w:r w:rsidR="00D63897" w:rsidDel="00FE4B30">
            <w:rPr>
              <w:rFonts w:asciiTheme="majorEastAsia" w:eastAsiaTheme="majorEastAsia" w:hAnsiTheme="majorEastAsia" w:cs="Times New Roman" w:hint="eastAsia"/>
              <w:szCs w:val="21"/>
            </w:rPr>
            <w:delText>検証</w:delText>
          </w:r>
        </w:del>
      </w:ins>
      <w:ins w:id="476" w:author="外間 秀幸" w:date="2018-09-19T15:06:00Z">
        <w:del w:id="477" w:author="沖縄県" w:date="2018-09-25T10:38:00Z">
          <w:r w:rsidR="00CA5E10" w:rsidDel="00FE4B30">
            <w:rPr>
              <w:rFonts w:asciiTheme="majorEastAsia" w:eastAsiaTheme="majorEastAsia" w:hAnsiTheme="majorEastAsia" w:cs="Times New Roman" w:hint="eastAsia"/>
              <w:szCs w:val="21"/>
            </w:rPr>
            <w:delText>内容</w:delText>
          </w:r>
        </w:del>
      </w:ins>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A15551" w:rsidRPr="002433D8" w:rsidDel="00FE4B30" w14:paraId="34FA24D9" w14:textId="4166C735" w:rsidTr="000672FE">
        <w:trPr>
          <w:trHeight w:val="3637"/>
          <w:ins w:id="478" w:author="外間 秀幸" w:date="2018-09-18T16:02:00Z"/>
          <w:del w:id="479" w:author="沖縄県" w:date="2018-09-25T10:38:00Z"/>
        </w:trPr>
        <w:tc>
          <w:tcPr>
            <w:tcW w:w="9180" w:type="dxa"/>
          </w:tcPr>
          <w:p w14:paraId="16134DF8" w14:textId="1918D535" w:rsidR="000567AF" w:rsidRPr="002433D8" w:rsidDel="00FE4B30" w:rsidRDefault="000567AF" w:rsidP="000567AF">
            <w:pPr>
              <w:rPr>
                <w:ins w:id="480" w:author="外間 秀幸" w:date="2018-09-19T14:55:00Z"/>
                <w:del w:id="481" w:author="沖縄県" w:date="2018-09-25T10:38:00Z"/>
                <w:rFonts w:asciiTheme="majorEastAsia" w:eastAsiaTheme="majorEastAsia" w:hAnsiTheme="majorEastAsia" w:cs="Times New Roman"/>
                <w:szCs w:val="21"/>
              </w:rPr>
            </w:pPr>
            <w:ins w:id="482" w:author="外間 秀幸" w:date="2018-09-19T14:55:00Z">
              <w:del w:id="483" w:author="沖縄県" w:date="2018-09-25T10:38:00Z">
                <w:r w:rsidRPr="002433D8" w:rsidDel="00FE4B30">
                  <w:rPr>
                    <w:rFonts w:asciiTheme="majorEastAsia" w:eastAsiaTheme="majorEastAsia" w:hAnsiTheme="majorEastAsia" w:cs="Times New Roman" w:hint="eastAsia"/>
                    <w:szCs w:val="21"/>
                  </w:rPr>
                  <w:delText>※</w:delText>
                </w:r>
              </w:del>
            </w:ins>
            <w:ins w:id="484" w:author="外間 秀幸" w:date="2018-09-19T15:08:00Z">
              <w:del w:id="485" w:author="沖縄県" w:date="2018-09-25T10:38:00Z">
                <w:r w:rsidR="00183B3E" w:rsidDel="00FE4B30">
                  <w:rPr>
                    <w:rFonts w:asciiTheme="majorEastAsia" w:eastAsiaTheme="majorEastAsia" w:hAnsiTheme="majorEastAsia" w:cs="Times New Roman" w:hint="eastAsia"/>
                    <w:szCs w:val="21"/>
                  </w:rPr>
                  <w:delText>何</w:delText>
                </w:r>
              </w:del>
            </w:ins>
            <w:ins w:id="486" w:author="外間 秀幸" w:date="2018-09-19T15:06:00Z">
              <w:del w:id="487" w:author="沖縄県" w:date="2018-09-25T10:38:00Z">
                <w:r w:rsidR="00CA5E10" w:rsidDel="00FE4B30">
                  <w:rPr>
                    <w:rFonts w:asciiTheme="majorEastAsia" w:eastAsiaTheme="majorEastAsia" w:hAnsiTheme="majorEastAsia" w:cs="Times New Roman" w:hint="eastAsia"/>
                    <w:szCs w:val="21"/>
                  </w:rPr>
                  <w:delText>をもって、</w:delText>
                </w:r>
                <w:r w:rsidR="005A5BD3" w:rsidDel="00FE4B30">
                  <w:rPr>
                    <w:rFonts w:asciiTheme="majorEastAsia" w:eastAsiaTheme="majorEastAsia" w:hAnsiTheme="majorEastAsia" w:cs="Times New Roman" w:hint="eastAsia"/>
                    <w:szCs w:val="21"/>
                  </w:rPr>
                  <w:delText>仮説が検証できるかを明確にする。</w:delText>
                </w:r>
              </w:del>
            </w:ins>
            <w:ins w:id="488" w:author="外間 秀幸" w:date="2018-09-19T15:07:00Z">
              <w:del w:id="489" w:author="沖縄県" w:date="2018-09-25T10:38:00Z">
                <w:r w:rsidR="00575571" w:rsidDel="00FE4B30">
                  <w:rPr>
                    <w:rFonts w:asciiTheme="majorEastAsia" w:eastAsiaTheme="majorEastAsia" w:hAnsiTheme="majorEastAsia" w:cs="Times New Roman" w:hint="eastAsia"/>
                    <w:szCs w:val="21"/>
                  </w:rPr>
                  <w:delText>測定項目</w:delText>
                </w:r>
              </w:del>
            </w:ins>
            <w:ins w:id="490" w:author="外間 秀幸" w:date="2018-09-19T15:08:00Z">
              <w:del w:id="491" w:author="沖縄県" w:date="2018-09-25T10:38:00Z">
                <w:r w:rsidR="008063DC" w:rsidDel="00FE4B30">
                  <w:rPr>
                    <w:rFonts w:asciiTheme="majorEastAsia" w:eastAsiaTheme="majorEastAsia" w:hAnsiTheme="majorEastAsia" w:cs="Times New Roman" w:hint="eastAsia"/>
                    <w:szCs w:val="21"/>
                  </w:rPr>
                  <w:delText>や</w:delText>
                </w:r>
              </w:del>
            </w:ins>
            <w:ins w:id="492" w:author="外間 秀幸" w:date="2018-09-19T15:07:00Z">
              <w:del w:id="493" w:author="沖縄県" w:date="2018-09-25T10:38:00Z">
                <w:r w:rsidR="00575571" w:rsidDel="00FE4B30">
                  <w:rPr>
                    <w:rFonts w:asciiTheme="majorEastAsia" w:eastAsiaTheme="majorEastAsia" w:hAnsiTheme="majorEastAsia" w:cs="Times New Roman" w:hint="eastAsia"/>
                    <w:szCs w:val="21"/>
                  </w:rPr>
                  <w:delText>プロトタイプの採用</w:delText>
                </w:r>
              </w:del>
            </w:ins>
            <w:ins w:id="494" w:author="外間 秀幸" w:date="2018-09-19T15:08:00Z">
              <w:del w:id="495" w:author="沖縄県" w:date="2018-09-25T10:38:00Z">
                <w:r w:rsidR="00575571" w:rsidDel="00FE4B30">
                  <w:rPr>
                    <w:rFonts w:asciiTheme="majorEastAsia" w:eastAsiaTheme="majorEastAsia" w:hAnsiTheme="majorEastAsia" w:cs="Times New Roman" w:hint="eastAsia"/>
                    <w:szCs w:val="21"/>
                  </w:rPr>
                  <w:delText>基準</w:delText>
                </w:r>
              </w:del>
            </w:ins>
            <w:ins w:id="496" w:author="外間 秀幸" w:date="2018-09-19T15:09:00Z">
              <w:del w:id="497" w:author="沖縄県" w:date="2018-09-25T10:38:00Z">
                <w:r w:rsidR="00183B3E" w:rsidDel="00FE4B30">
                  <w:rPr>
                    <w:rFonts w:asciiTheme="majorEastAsia" w:eastAsiaTheme="majorEastAsia" w:hAnsiTheme="majorEastAsia" w:cs="Times New Roman" w:hint="eastAsia"/>
                    <w:szCs w:val="21"/>
                  </w:rPr>
                  <w:delText>等</w:delText>
                </w:r>
              </w:del>
            </w:ins>
            <w:ins w:id="498" w:author="外間 秀幸" w:date="2018-09-19T15:08:00Z">
              <w:del w:id="499" w:author="沖縄県" w:date="2018-09-25T10:38:00Z">
                <w:r w:rsidR="008063DC" w:rsidDel="00FE4B30">
                  <w:rPr>
                    <w:rFonts w:asciiTheme="majorEastAsia" w:eastAsiaTheme="majorEastAsia" w:hAnsiTheme="majorEastAsia" w:cs="Times New Roman" w:hint="eastAsia"/>
                    <w:szCs w:val="21"/>
                  </w:rPr>
                  <w:delText>があれば、明記する</w:delText>
                </w:r>
                <w:r w:rsidR="00575571" w:rsidDel="00FE4B30">
                  <w:rPr>
                    <w:rFonts w:asciiTheme="majorEastAsia" w:eastAsiaTheme="majorEastAsia" w:hAnsiTheme="majorEastAsia" w:cs="Times New Roman" w:hint="eastAsia"/>
                    <w:szCs w:val="21"/>
                  </w:rPr>
                  <w:delText>。</w:delText>
                </w:r>
              </w:del>
            </w:ins>
          </w:p>
          <w:p w14:paraId="3AFAB211" w14:textId="68B814A3" w:rsidR="00A15551" w:rsidRPr="000567AF" w:rsidDel="00FE4B30" w:rsidRDefault="00A15551" w:rsidP="000672FE">
            <w:pPr>
              <w:rPr>
                <w:ins w:id="500" w:author="外間 秀幸" w:date="2018-09-18T16:02:00Z"/>
                <w:del w:id="501" w:author="沖縄県" w:date="2018-09-25T10:38:00Z"/>
                <w:rFonts w:asciiTheme="majorEastAsia" w:eastAsiaTheme="majorEastAsia" w:hAnsiTheme="majorEastAsia" w:cs="Times New Roman"/>
                <w:szCs w:val="21"/>
              </w:rPr>
            </w:pPr>
          </w:p>
          <w:p w14:paraId="3E8E14BC" w14:textId="78FCAEDE" w:rsidR="00A15551" w:rsidRPr="002433D8" w:rsidDel="00FE4B30" w:rsidRDefault="00A15551" w:rsidP="000672FE">
            <w:pPr>
              <w:rPr>
                <w:ins w:id="502" w:author="外間 秀幸" w:date="2018-09-18T16:02:00Z"/>
                <w:del w:id="503" w:author="沖縄県" w:date="2018-09-25T10:38:00Z"/>
                <w:rFonts w:asciiTheme="majorEastAsia" w:eastAsiaTheme="majorEastAsia" w:hAnsiTheme="majorEastAsia" w:cs="Times New Roman"/>
                <w:szCs w:val="21"/>
              </w:rPr>
            </w:pPr>
          </w:p>
          <w:p w14:paraId="6BBE52FA" w14:textId="10CD6BF1" w:rsidR="00A15551" w:rsidRPr="002433D8" w:rsidDel="00FE4B30" w:rsidRDefault="00A15551" w:rsidP="000672FE">
            <w:pPr>
              <w:rPr>
                <w:ins w:id="504" w:author="外間 秀幸" w:date="2018-09-18T16:02:00Z"/>
                <w:del w:id="505" w:author="沖縄県" w:date="2018-09-25T10:38:00Z"/>
                <w:rFonts w:asciiTheme="majorEastAsia" w:eastAsiaTheme="majorEastAsia" w:hAnsiTheme="majorEastAsia" w:cs="Times New Roman"/>
                <w:szCs w:val="21"/>
              </w:rPr>
            </w:pPr>
          </w:p>
          <w:p w14:paraId="7F82231F" w14:textId="33B2C89B" w:rsidR="00A15551" w:rsidRPr="002433D8" w:rsidDel="00FE4B30" w:rsidRDefault="00A15551" w:rsidP="000672FE">
            <w:pPr>
              <w:rPr>
                <w:ins w:id="506" w:author="外間 秀幸" w:date="2018-09-18T16:02:00Z"/>
                <w:del w:id="507" w:author="沖縄県" w:date="2018-09-25T10:38:00Z"/>
                <w:rFonts w:asciiTheme="majorEastAsia" w:eastAsiaTheme="majorEastAsia" w:hAnsiTheme="majorEastAsia" w:cs="Times New Roman"/>
                <w:szCs w:val="21"/>
              </w:rPr>
            </w:pPr>
          </w:p>
          <w:p w14:paraId="3E8A6874" w14:textId="6CC6A3CB" w:rsidR="00A15551" w:rsidDel="00FE4B30" w:rsidRDefault="00A15551" w:rsidP="000672FE">
            <w:pPr>
              <w:rPr>
                <w:ins w:id="508" w:author="外間 秀幸" w:date="2018-09-18T16:02:00Z"/>
                <w:del w:id="509" w:author="沖縄県" w:date="2018-09-25T10:38:00Z"/>
                <w:rFonts w:asciiTheme="majorEastAsia" w:eastAsiaTheme="majorEastAsia" w:hAnsiTheme="majorEastAsia" w:cs="Times New Roman"/>
                <w:szCs w:val="21"/>
              </w:rPr>
            </w:pPr>
          </w:p>
          <w:p w14:paraId="5ED5FE49" w14:textId="1B869983" w:rsidR="00A15551" w:rsidRPr="002433D8" w:rsidDel="00FE4B30" w:rsidRDefault="00A15551" w:rsidP="000672FE">
            <w:pPr>
              <w:rPr>
                <w:ins w:id="510" w:author="外間 秀幸" w:date="2018-09-18T16:02:00Z"/>
                <w:del w:id="511" w:author="沖縄県" w:date="2018-09-25T10:38:00Z"/>
                <w:rFonts w:asciiTheme="majorEastAsia" w:eastAsiaTheme="majorEastAsia" w:hAnsiTheme="majorEastAsia" w:cs="Times New Roman"/>
                <w:szCs w:val="21"/>
              </w:rPr>
            </w:pPr>
          </w:p>
          <w:p w14:paraId="52890FAF" w14:textId="15BBE652" w:rsidR="00A15551" w:rsidRPr="002433D8" w:rsidDel="00FE4B30" w:rsidRDefault="00A15551" w:rsidP="000672FE">
            <w:pPr>
              <w:rPr>
                <w:ins w:id="512" w:author="外間 秀幸" w:date="2018-09-18T16:02:00Z"/>
                <w:del w:id="513" w:author="沖縄県" w:date="2018-09-25T10:38:00Z"/>
                <w:rFonts w:asciiTheme="majorEastAsia" w:eastAsiaTheme="majorEastAsia" w:hAnsiTheme="majorEastAsia" w:cs="Times New Roman"/>
                <w:szCs w:val="21"/>
              </w:rPr>
            </w:pPr>
          </w:p>
          <w:p w14:paraId="6F2B8C41" w14:textId="647FA650" w:rsidR="00A15551" w:rsidRPr="002433D8" w:rsidDel="00FE4B30" w:rsidRDefault="00A15551" w:rsidP="000672FE">
            <w:pPr>
              <w:rPr>
                <w:ins w:id="514" w:author="外間 秀幸" w:date="2018-09-18T16:02:00Z"/>
                <w:del w:id="515" w:author="沖縄県" w:date="2018-09-25T10:38:00Z"/>
                <w:rFonts w:asciiTheme="majorEastAsia" w:eastAsiaTheme="majorEastAsia" w:hAnsiTheme="majorEastAsia" w:cs="Times New Roman"/>
                <w:szCs w:val="21"/>
              </w:rPr>
            </w:pPr>
          </w:p>
          <w:p w14:paraId="74B09817" w14:textId="101C32B1" w:rsidR="00A15551" w:rsidDel="00FE4B30" w:rsidRDefault="00A15551" w:rsidP="000672FE">
            <w:pPr>
              <w:rPr>
                <w:ins w:id="516" w:author="外間 秀幸" w:date="2018-09-19T15:30:00Z"/>
                <w:del w:id="517" w:author="沖縄県" w:date="2018-09-25T10:38:00Z"/>
                <w:rFonts w:asciiTheme="majorEastAsia" w:eastAsiaTheme="majorEastAsia" w:hAnsiTheme="majorEastAsia" w:cs="Times New Roman"/>
                <w:szCs w:val="21"/>
              </w:rPr>
            </w:pPr>
          </w:p>
          <w:p w14:paraId="324C81D6" w14:textId="24D16BCC" w:rsidR="00CD575B" w:rsidDel="00FE4B30" w:rsidRDefault="00CD575B" w:rsidP="000672FE">
            <w:pPr>
              <w:rPr>
                <w:ins w:id="518" w:author="外間 秀幸" w:date="2018-09-19T15:30:00Z"/>
                <w:del w:id="519" w:author="沖縄県" w:date="2018-09-25T10:38:00Z"/>
                <w:rFonts w:asciiTheme="majorEastAsia" w:eastAsiaTheme="majorEastAsia" w:hAnsiTheme="majorEastAsia" w:cs="Times New Roman"/>
                <w:szCs w:val="21"/>
              </w:rPr>
            </w:pPr>
          </w:p>
          <w:p w14:paraId="2A40BB5F" w14:textId="11212D21" w:rsidR="00CD575B" w:rsidDel="00FE4B30" w:rsidRDefault="00CD575B" w:rsidP="000672FE">
            <w:pPr>
              <w:rPr>
                <w:ins w:id="520" w:author="外間 秀幸" w:date="2018-09-18T16:02:00Z"/>
                <w:del w:id="521" w:author="沖縄県" w:date="2018-09-25T10:38:00Z"/>
                <w:rFonts w:asciiTheme="majorEastAsia" w:eastAsiaTheme="majorEastAsia" w:hAnsiTheme="majorEastAsia" w:cs="Times New Roman"/>
                <w:szCs w:val="21"/>
              </w:rPr>
            </w:pPr>
          </w:p>
          <w:p w14:paraId="35C79B93" w14:textId="40CD116C" w:rsidR="00A15551" w:rsidDel="00FE4B30" w:rsidRDefault="00A15551" w:rsidP="000672FE">
            <w:pPr>
              <w:rPr>
                <w:ins w:id="522" w:author="外間 秀幸" w:date="2018-09-18T16:02:00Z"/>
                <w:del w:id="523" w:author="沖縄県" w:date="2018-09-25T10:38:00Z"/>
                <w:rFonts w:asciiTheme="majorEastAsia" w:eastAsiaTheme="majorEastAsia" w:hAnsiTheme="majorEastAsia" w:cs="Times New Roman"/>
                <w:szCs w:val="21"/>
              </w:rPr>
            </w:pPr>
          </w:p>
          <w:p w14:paraId="45A81B90" w14:textId="16222C30" w:rsidR="00A15551" w:rsidDel="00FE4B30" w:rsidRDefault="00A15551" w:rsidP="000672FE">
            <w:pPr>
              <w:rPr>
                <w:ins w:id="524" w:author="外間 秀幸" w:date="2018-09-18T16:02:00Z"/>
                <w:del w:id="525" w:author="沖縄県" w:date="2018-09-25T10:38:00Z"/>
                <w:rFonts w:asciiTheme="majorEastAsia" w:eastAsiaTheme="majorEastAsia" w:hAnsiTheme="majorEastAsia" w:cs="Times New Roman"/>
                <w:szCs w:val="21"/>
              </w:rPr>
            </w:pPr>
          </w:p>
          <w:p w14:paraId="5D362FE3" w14:textId="3805D9A5" w:rsidR="00A15551" w:rsidDel="00FE4B30" w:rsidRDefault="00A15551" w:rsidP="000672FE">
            <w:pPr>
              <w:rPr>
                <w:ins w:id="526" w:author="外間 秀幸" w:date="2018-09-18T16:02:00Z"/>
                <w:del w:id="527" w:author="沖縄県" w:date="2018-09-25T10:38:00Z"/>
                <w:rFonts w:asciiTheme="majorEastAsia" w:eastAsiaTheme="majorEastAsia" w:hAnsiTheme="majorEastAsia" w:cs="Times New Roman"/>
                <w:szCs w:val="21"/>
              </w:rPr>
            </w:pPr>
          </w:p>
          <w:p w14:paraId="02D809BC" w14:textId="537B6F39" w:rsidR="00A15551" w:rsidRPr="002433D8" w:rsidDel="00FE4B30" w:rsidRDefault="00A15551" w:rsidP="000672FE">
            <w:pPr>
              <w:rPr>
                <w:ins w:id="528" w:author="外間 秀幸" w:date="2018-09-18T16:02:00Z"/>
                <w:del w:id="529" w:author="沖縄県" w:date="2018-09-25T10:38:00Z"/>
                <w:rFonts w:asciiTheme="majorEastAsia" w:eastAsiaTheme="majorEastAsia" w:hAnsiTheme="majorEastAsia" w:cs="Times New Roman"/>
                <w:szCs w:val="21"/>
              </w:rPr>
            </w:pPr>
          </w:p>
        </w:tc>
      </w:tr>
    </w:tbl>
    <w:p w14:paraId="7B647179" w14:textId="1EF50C81" w:rsidR="00A15551" w:rsidDel="00FE4B30" w:rsidRDefault="00A15551" w:rsidP="00A15551">
      <w:pPr>
        <w:rPr>
          <w:ins w:id="530" w:author="外間 秀幸" w:date="2018-09-18T16:02:00Z"/>
          <w:del w:id="531" w:author="沖縄県" w:date="2018-09-25T10:38:00Z"/>
          <w:rFonts w:asciiTheme="majorEastAsia" w:eastAsiaTheme="majorEastAsia" w:hAnsiTheme="majorEastAsia" w:cs="Times New Roman"/>
          <w:szCs w:val="21"/>
        </w:rPr>
      </w:pPr>
    </w:p>
    <w:p w14:paraId="3757E72B" w14:textId="39ED78F2" w:rsidR="00A15551" w:rsidDel="00FE4B30" w:rsidRDefault="00A15551" w:rsidP="00AB0026">
      <w:pPr>
        <w:rPr>
          <w:ins w:id="532" w:author="外間 秀幸" w:date="2018-09-18T16:02:00Z"/>
          <w:del w:id="533" w:author="沖縄県" w:date="2018-09-25T10:38:00Z"/>
          <w:rFonts w:asciiTheme="majorEastAsia" w:eastAsiaTheme="majorEastAsia" w:hAnsiTheme="majorEastAsia" w:cs="Times New Roman"/>
          <w:szCs w:val="21"/>
        </w:rPr>
      </w:pPr>
    </w:p>
    <w:p w14:paraId="632AF012" w14:textId="6D152F65" w:rsidR="00AB0026" w:rsidRPr="002433D8" w:rsidDel="009C2619" w:rsidRDefault="00A7069A">
      <w:pPr>
        <w:widowControl/>
        <w:jc w:val="left"/>
        <w:rPr>
          <w:del w:id="534" w:author="外間 秀幸" w:date="2018-09-19T15:12:00Z"/>
          <w:rFonts w:asciiTheme="majorEastAsia" w:eastAsiaTheme="majorEastAsia" w:hAnsiTheme="majorEastAsia" w:cs="Times New Roman"/>
          <w:szCs w:val="21"/>
        </w:rPr>
        <w:pPrChange w:id="535" w:author="外間 秀幸" w:date="2018-09-19T15:12:00Z">
          <w:pPr/>
        </w:pPrChange>
      </w:pPr>
      <w:del w:id="536" w:author="外間 秀幸" w:date="2018-09-18T16:28:00Z">
        <w:r w:rsidDel="00BF0E9E">
          <w:rPr>
            <w:rFonts w:asciiTheme="majorEastAsia" w:eastAsiaTheme="majorEastAsia" w:hAnsiTheme="majorEastAsia" w:cs="Times New Roman" w:hint="eastAsia"/>
            <w:szCs w:val="21"/>
          </w:rPr>
          <w:delText>７</w:delText>
        </w:r>
      </w:del>
      <w:del w:id="537" w:author="外間 秀幸" w:date="2018-09-19T15:12:00Z">
        <w:r w:rsidR="00AB0026" w:rsidRPr="002433D8" w:rsidDel="009C2619">
          <w:rPr>
            <w:rFonts w:asciiTheme="majorEastAsia" w:eastAsiaTheme="majorEastAsia" w:hAnsiTheme="majorEastAsia" w:cs="Times New Roman" w:hint="eastAsia"/>
            <w:szCs w:val="21"/>
          </w:rPr>
          <w:delText xml:space="preserve">　沖縄を拠点に実施する必要性や理由、優位性等</w:delText>
        </w:r>
      </w:del>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4"/>
      </w:tblGrid>
      <w:tr w:rsidR="00AB0026" w:rsidRPr="002433D8" w:rsidDel="009C2619" w14:paraId="632AF020" w14:textId="23BE9751" w:rsidTr="006707A9">
        <w:trPr>
          <w:trHeight w:val="3676"/>
          <w:del w:id="538" w:author="外間 秀幸" w:date="2018-09-19T15:12:00Z"/>
        </w:trPr>
        <w:tc>
          <w:tcPr>
            <w:tcW w:w="9114" w:type="dxa"/>
          </w:tcPr>
          <w:p w14:paraId="632AF013" w14:textId="6F9ADFFD" w:rsidR="00AB0026" w:rsidRPr="002433D8" w:rsidDel="009C2619" w:rsidRDefault="00AB0026" w:rsidP="006707A9">
            <w:pPr>
              <w:rPr>
                <w:del w:id="539" w:author="外間 秀幸" w:date="2018-09-19T15:12:00Z"/>
                <w:rFonts w:asciiTheme="majorEastAsia" w:eastAsiaTheme="majorEastAsia" w:hAnsiTheme="majorEastAsia" w:cs="Times New Roman"/>
                <w:szCs w:val="21"/>
              </w:rPr>
            </w:pPr>
          </w:p>
          <w:p w14:paraId="632AF014" w14:textId="238FD2D1" w:rsidR="00AB0026" w:rsidRPr="002433D8" w:rsidDel="009C2619" w:rsidRDefault="00AB0026" w:rsidP="006707A9">
            <w:pPr>
              <w:rPr>
                <w:del w:id="540" w:author="外間 秀幸" w:date="2018-09-19T15:12:00Z"/>
                <w:rFonts w:asciiTheme="majorEastAsia" w:eastAsiaTheme="majorEastAsia" w:hAnsiTheme="majorEastAsia" w:cs="Times New Roman"/>
                <w:szCs w:val="21"/>
              </w:rPr>
            </w:pPr>
          </w:p>
          <w:p w14:paraId="632AF015" w14:textId="5F975099" w:rsidR="00AB0026" w:rsidRPr="002433D8" w:rsidDel="009C2619" w:rsidRDefault="00AB0026" w:rsidP="006707A9">
            <w:pPr>
              <w:rPr>
                <w:del w:id="541" w:author="外間 秀幸" w:date="2018-09-19T15:12:00Z"/>
                <w:rFonts w:asciiTheme="majorEastAsia" w:eastAsiaTheme="majorEastAsia" w:hAnsiTheme="majorEastAsia" w:cs="Times New Roman"/>
                <w:szCs w:val="21"/>
              </w:rPr>
            </w:pPr>
          </w:p>
          <w:p w14:paraId="632AF016" w14:textId="4AFBF205" w:rsidR="00AB0026" w:rsidRPr="002433D8" w:rsidDel="009C2619" w:rsidRDefault="00AB0026" w:rsidP="006707A9">
            <w:pPr>
              <w:rPr>
                <w:del w:id="542" w:author="外間 秀幸" w:date="2018-09-19T15:12:00Z"/>
                <w:rFonts w:asciiTheme="majorEastAsia" w:eastAsiaTheme="majorEastAsia" w:hAnsiTheme="majorEastAsia" w:cs="Times New Roman"/>
                <w:szCs w:val="21"/>
              </w:rPr>
            </w:pPr>
          </w:p>
          <w:p w14:paraId="632AF017" w14:textId="3E808DFF" w:rsidR="00AB0026" w:rsidRPr="002433D8" w:rsidDel="009C2619" w:rsidRDefault="00AB0026" w:rsidP="006707A9">
            <w:pPr>
              <w:rPr>
                <w:del w:id="543" w:author="外間 秀幸" w:date="2018-09-19T15:12:00Z"/>
                <w:rFonts w:asciiTheme="majorEastAsia" w:eastAsiaTheme="majorEastAsia" w:hAnsiTheme="majorEastAsia" w:cs="Times New Roman"/>
                <w:szCs w:val="21"/>
              </w:rPr>
            </w:pPr>
          </w:p>
          <w:p w14:paraId="632AF018" w14:textId="64D443DB" w:rsidR="00AB0026" w:rsidRPr="002433D8" w:rsidDel="009C2619" w:rsidRDefault="00AB0026" w:rsidP="006707A9">
            <w:pPr>
              <w:rPr>
                <w:del w:id="544" w:author="外間 秀幸" w:date="2018-09-19T15:12:00Z"/>
                <w:rFonts w:asciiTheme="majorEastAsia" w:eastAsiaTheme="majorEastAsia" w:hAnsiTheme="majorEastAsia" w:cs="Times New Roman"/>
                <w:szCs w:val="21"/>
              </w:rPr>
            </w:pPr>
          </w:p>
          <w:p w14:paraId="632AF019" w14:textId="3E3C08B1" w:rsidR="00AB0026" w:rsidRPr="002433D8" w:rsidDel="009C2619" w:rsidRDefault="00AB0026" w:rsidP="006707A9">
            <w:pPr>
              <w:rPr>
                <w:del w:id="545" w:author="外間 秀幸" w:date="2018-09-19T15:12:00Z"/>
                <w:rFonts w:asciiTheme="majorEastAsia" w:eastAsiaTheme="majorEastAsia" w:hAnsiTheme="majorEastAsia" w:cs="Times New Roman"/>
                <w:szCs w:val="21"/>
              </w:rPr>
            </w:pPr>
          </w:p>
          <w:p w14:paraId="632AF01A" w14:textId="202649DE" w:rsidR="00AB0026" w:rsidDel="009C2619" w:rsidRDefault="00AB0026" w:rsidP="006707A9">
            <w:pPr>
              <w:rPr>
                <w:del w:id="546" w:author="外間 秀幸" w:date="2018-09-19T15:12:00Z"/>
                <w:rFonts w:asciiTheme="majorEastAsia" w:eastAsiaTheme="majorEastAsia" w:hAnsiTheme="majorEastAsia" w:cs="Times New Roman"/>
                <w:szCs w:val="21"/>
              </w:rPr>
            </w:pPr>
          </w:p>
          <w:p w14:paraId="632AF01B" w14:textId="77EC7BC6" w:rsidR="00AB0026" w:rsidDel="009C2619" w:rsidRDefault="00AB0026" w:rsidP="006707A9">
            <w:pPr>
              <w:rPr>
                <w:del w:id="547" w:author="外間 秀幸" w:date="2018-09-19T15:12:00Z"/>
                <w:rFonts w:asciiTheme="majorEastAsia" w:eastAsiaTheme="majorEastAsia" w:hAnsiTheme="majorEastAsia" w:cs="Times New Roman"/>
                <w:szCs w:val="21"/>
              </w:rPr>
            </w:pPr>
          </w:p>
          <w:p w14:paraId="632AF01C" w14:textId="465548A0" w:rsidR="00AB0026" w:rsidDel="009C2619" w:rsidRDefault="00AB0026" w:rsidP="006707A9">
            <w:pPr>
              <w:rPr>
                <w:del w:id="548" w:author="外間 秀幸" w:date="2018-09-19T15:12:00Z"/>
                <w:rFonts w:asciiTheme="majorEastAsia" w:eastAsiaTheme="majorEastAsia" w:hAnsiTheme="majorEastAsia" w:cs="Times New Roman"/>
                <w:szCs w:val="21"/>
              </w:rPr>
            </w:pPr>
          </w:p>
          <w:p w14:paraId="632AF01D" w14:textId="50CFF8F7" w:rsidR="00AB0026" w:rsidRPr="002433D8" w:rsidDel="009C2619" w:rsidRDefault="00AB0026" w:rsidP="006707A9">
            <w:pPr>
              <w:rPr>
                <w:del w:id="549" w:author="外間 秀幸" w:date="2018-09-19T15:12:00Z"/>
                <w:rFonts w:asciiTheme="majorEastAsia" w:eastAsiaTheme="majorEastAsia" w:hAnsiTheme="majorEastAsia" w:cs="Times New Roman"/>
                <w:szCs w:val="21"/>
              </w:rPr>
            </w:pPr>
          </w:p>
          <w:p w14:paraId="632AF01E" w14:textId="558F0993" w:rsidR="00AB0026" w:rsidRPr="002433D8" w:rsidDel="009C2619" w:rsidRDefault="00AB0026" w:rsidP="006707A9">
            <w:pPr>
              <w:rPr>
                <w:del w:id="550" w:author="外間 秀幸" w:date="2018-09-19T15:12:00Z"/>
                <w:rFonts w:asciiTheme="majorEastAsia" w:eastAsiaTheme="majorEastAsia" w:hAnsiTheme="majorEastAsia" w:cs="Times New Roman"/>
                <w:szCs w:val="21"/>
              </w:rPr>
            </w:pPr>
          </w:p>
          <w:p w14:paraId="632AF01F" w14:textId="6B6F312E" w:rsidR="00AB0026" w:rsidRPr="002433D8" w:rsidDel="009C2619" w:rsidRDefault="00AB0026" w:rsidP="006707A9">
            <w:pPr>
              <w:rPr>
                <w:del w:id="551" w:author="外間 秀幸" w:date="2018-09-19T15:12:00Z"/>
                <w:rFonts w:asciiTheme="majorEastAsia" w:eastAsiaTheme="majorEastAsia" w:hAnsiTheme="majorEastAsia" w:cs="Times New Roman"/>
                <w:szCs w:val="21"/>
              </w:rPr>
            </w:pPr>
          </w:p>
        </w:tc>
      </w:tr>
    </w:tbl>
    <w:p w14:paraId="632AF021" w14:textId="61BFBD97" w:rsidR="00A7069A" w:rsidDel="009C2619" w:rsidRDefault="00A7069A" w:rsidP="0050267C">
      <w:pPr>
        <w:rPr>
          <w:del w:id="552" w:author="外間 秀幸" w:date="2018-09-19T15:12:00Z"/>
          <w:rFonts w:asciiTheme="majorEastAsia" w:eastAsiaTheme="majorEastAsia" w:hAnsiTheme="majorEastAsia" w:cs="Times New Roman"/>
          <w:szCs w:val="21"/>
        </w:rPr>
      </w:pPr>
    </w:p>
    <w:p w14:paraId="632AF022" w14:textId="36B085E3" w:rsidR="0050267C" w:rsidRPr="002433D8" w:rsidDel="00CE47EC" w:rsidRDefault="00A7069A" w:rsidP="0050267C">
      <w:pPr>
        <w:rPr>
          <w:del w:id="553" w:author="外間 秀幸" w:date="2018-09-18T15:59:00Z"/>
          <w:rFonts w:asciiTheme="majorEastAsia" w:eastAsiaTheme="majorEastAsia" w:hAnsiTheme="majorEastAsia" w:cs="Times New Roman"/>
          <w:szCs w:val="21"/>
        </w:rPr>
      </w:pPr>
      <w:del w:id="554" w:author="外間 秀幸" w:date="2018-09-18T15:59:00Z">
        <w:r w:rsidDel="00CE47EC">
          <w:rPr>
            <w:rFonts w:asciiTheme="majorEastAsia" w:eastAsiaTheme="majorEastAsia" w:hAnsiTheme="majorEastAsia" w:cs="Times New Roman" w:hint="eastAsia"/>
            <w:szCs w:val="21"/>
          </w:rPr>
          <w:delText>８</w:delText>
        </w:r>
        <w:r w:rsidR="0050267C" w:rsidRPr="002433D8" w:rsidDel="00CE47EC">
          <w:rPr>
            <w:rFonts w:asciiTheme="majorEastAsia" w:eastAsiaTheme="majorEastAsia" w:hAnsiTheme="majorEastAsia" w:cs="Times New Roman" w:hint="eastAsia"/>
            <w:szCs w:val="21"/>
          </w:rPr>
          <w:delText xml:space="preserve">　事業の実施拠点</w:delText>
        </w:r>
        <w:r w:rsidR="0050267C" w:rsidRPr="002433D8" w:rsidDel="00D83652">
          <w:rPr>
            <w:rFonts w:asciiTheme="majorEastAsia" w:eastAsiaTheme="majorEastAsia" w:hAnsiTheme="majorEastAsia" w:cs="Times New Roman" w:hint="eastAsia"/>
            <w:szCs w:val="21"/>
          </w:rPr>
          <w:delText xml:space="preserve">　</w:delText>
        </w:r>
      </w:del>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4"/>
      </w:tblGrid>
      <w:tr w:rsidR="0050267C" w:rsidRPr="002433D8" w:rsidDel="00D83652" w14:paraId="632AF02D" w14:textId="38FBDA4C" w:rsidTr="00DF0954">
        <w:trPr>
          <w:trHeight w:val="1735"/>
          <w:del w:id="555" w:author="外間 秀幸" w:date="2018-09-18T15:59:00Z"/>
        </w:trPr>
        <w:tc>
          <w:tcPr>
            <w:tcW w:w="9184" w:type="dxa"/>
            <w:vAlign w:val="center"/>
          </w:tcPr>
          <w:p w14:paraId="632AF023" w14:textId="2D9AF1EE" w:rsidR="0050267C" w:rsidRPr="002433D8" w:rsidDel="00D83652" w:rsidRDefault="0050267C" w:rsidP="00DF0954">
            <w:pPr>
              <w:rPr>
                <w:del w:id="556" w:author="外間 秀幸" w:date="2018-09-18T15:59:00Z"/>
                <w:rFonts w:asciiTheme="majorEastAsia" w:eastAsiaTheme="majorEastAsia" w:hAnsiTheme="majorEastAsia" w:cs="Times New Roman"/>
                <w:szCs w:val="21"/>
              </w:rPr>
            </w:pPr>
            <w:del w:id="557" w:author="外間 秀幸" w:date="2018-09-18T15:59:00Z">
              <w:r w:rsidDel="00D83652">
                <w:rPr>
                  <w:rFonts w:asciiTheme="majorEastAsia" w:eastAsiaTheme="majorEastAsia" w:hAnsiTheme="majorEastAsia" w:cs="Times New Roman" w:hint="eastAsia"/>
                  <w:szCs w:val="21"/>
                </w:rPr>
                <w:delText>※</w:delText>
              </w:r>
              <w:r w:rsidRPr="002433D8" w:rsidDel="00D83652">
                <w:rPr>
                  <w:rFonts w:asciiTheme="majorEastAsia" w:eastAsiaTheme="majorEastAsia" w:hAnsiTheme="majorEastAsia" w:cs="Times New Roman" w:hint="eastAsia"/>
                  <w:szCs w:val="21"/>
                </w:rPr>
                <w:delText>想定している</w:delText>
              </w:r>
              <w:r w:rsidDel="00D83652">
                <w:rPr>
                  <w:rFonts w:asciiTheme="majorEastAsia" w:eastAsiaTheme="majorEastAsia" w:hAnsiTheme="majorEastAsia" w:cs="Times New Roman" w:hint="eastAsia"/>
                  <w:szCs w:val="21"/>
                </w:rPr>
                <w:delText>事業の実施</w:delText>
              </w:r>
              <w:r w:rsidRPr="002433D8" w:rsidDel="00D83652">
                <w:rPr>
                  <w:rFonts w:asciiTheme="majorEastAsia" w:eastAsiaTheme="majorEastAsia" w:hAnsiTheme="majorEastAsia" w:cs="Times New Roman" w:hint="eastAsia"/>
                  <w:szCs w:val="21"/>
                </w:rPr>
                <w:delText>拠点</w:delText>
              </w:r>
              <w:r w:rsidDel="00D83652">
                <w:rPr>
                  <w:rFonts w:asciiTheme="majorEastAsia" w:eastAsiaTheme="majorEastAsia" w:hAnsiTheme="majorEastAsia" w:cs="Times New Roman" w:hint="eastAsia"/>
                  <w:szCs w:val="21"/>
                </w:rPr>
                <w:delText>（調査地域等）</w:delText>
              </w:r>
              <w:r w:rsidRPr="002433D8" w:rsidDel="00D83652">
                <w:rPr>
                  <w:rFonts w:asciiTheme="majorEastAsia" w:eastAsiaTheme="majorEastAsia" w:hAnsiTheme="majorEastAsia" w:cs="Times New Roman" w:hint="eastAsia"/>
                  <w:szCs w:val="21"/>
                </w:rPr>
                <w:delText>について、できるだけ具体的に記載願います。</w:delText>
              </w:r>
            </w:del>
          </w:p>
          <w:p w14:paraId="632AF024" w14:textId="2B7045E2" w:rsidR="0050267C" w:rsidRPr="002433D8" w:rsidDel="00D83652" w:rsidRDefault="0050267C" w:rsidP="00DF0954">
            <w:pPr>
              <w:rPr>
                <w:del w:id="558" w:author="外間 秀幸" w:date="2018-09-18T15:59:00Z"/>
                <w:rFonts w:asciiTheme="majorEastAsia" w:eastAsiaTheme="majorEastAsia" w:hAnsiTheme="majorEastAsia" w:cs="Times New Roman"/>
                <w:szCs w:val="21"/>
              </w:rPr>
            </w:pPr>
            <w:del w:id="559" w:author="外間 秀幸" w:date="2018-09-18T15:59:00Z">
              <w:r w:rsidDel="00D83652">
                <w:rPr>
                  <w:rFonts w:asciiTheme="majorEastAsia" w:eastAsiaTheme="majorEastAsia" w:hAnsiTheme="majorEastAsia" w:cs="Times New Roman" w:hint="eastAsia"/>
                  <w:szCs w:val="21"/>
                </w:rPr>
                <w:delText>※</w:delText>
              </w:r>
              <w:r w:rsidRPr="002433D8" w:rsidDel="00D83652">
                <w:rPr>
                  <w:rFonts w:asciiTheme="majorEastAsia" w:eastAsiaTheme="majorEastAsia" w:hAnsiTheme="majorEastAsia" w:cs="Times New Roman" w:hint="eastAsia"/>
                  <w:szCs w:val="21"/>
                </w:rPr>
                <w:delText>複数ある場合は、全て記入して下さい。</w:delText>
              </w:r>
            </w:del>
          </w:p>
          <w:p w14:paraId="632AF025" w14:textId="0D35BA09" w:rsidR="0050267C" w:rsidRPr="002433D8" w:rsidDel="00D83652" w:rsidRDefault="0050267C" w:rsidP="00DF0954">
            <w:pPr>
              <w:rPr>
                <w:del w:id="560" w:author="外間 秀幸" w:date="2018-09-18T15:59:00Z"/>
                <w:rFonts w:asciiTheme="majorEastAsia" w:eastAsiaTheme="majorEastAsia" w:hAnsiTheme="majorEastAsia" w:cs="Times New Roman"/>
                <w:szCs w:val="21"/>
              </w:rPr>
            </w:pPr>
          </w:p>
          <w:p w14:paraId="632AF026" w14:textId="612E90F5" w:rsidR="0050267C" w:rsidDel="00D83652" w:rsidRDefault="0050267C" w:rsidP="00DF0954">
            <w:pPr>
              <w:rPr>
                <w:del w:id="561" w:author="外間 秀幸" w:date="2018-09-18T15:59:00Z"/>
                <w:rFonts w:asciiTheme="majorEastAsia" w:eastAsiaTheme="majorEastAsia" w:hAnsiTheme="majorEastAsia" w:cs="Times New Roman"/>
                <w:szCs w:val="21"/>
              </w:rPr>
            </w:pPr>
          </w:p>
          <w:p w14:paraId="632AF027" w14:textId="527BEEDB" w:rsidR="0050267C" w:rsidDel="00D83652" w:rsidRDefault="0050267C" w:rsidP="00DF0954">
            <w:pPr>
              <w:rPr>
                <w:del w:id="562" w:author="外間 秀幸" w:date="2018-09-18T15:59:00Z"/>
                <w:rFonts w:asciiTheme="majorEastAsia" w:eastAsiaTheme="majorEastAsia" w:hAnsiTheme="majorEastAsia" w:cs="Times New Roman"/>
                <w:szCs w:val="21"/>
              </w:rPr>
            </w:pPr>
          </w:p>
          <w:p w14:paraId="632AF028" w14:textId="778717F4" w:rsidR="0050267C" w:rsidRPr="002433D8" w:rsidDel="00D83652" w:rsidRDefault="0050267C" w:rsidP="00DF0954">
            <w:pPr>
              <w:rPr>
                <w:del w:id="563" w:author="外間 秀幸" w:date="2018-09-18T15:59:00Z"/>
                <w:rFonts w:asciiTheme="majorEastAsia" w:eastAsiaTheme="majorEastAsia" w:hAnsiTheme="majorEastAsia" w:cs="Times New Roman"/>
                <w:szCs w:val="21"/>
              </w:rPr>
            </w:pPr>
          </w:p>
          <w:p w14:paraId="632AF029" w14:textId="14AEE806" w:rsidR="0050267C" w:rsidRPr="002433D8" w:rsidDel="00D83652" w:rsidRDefault="0050267C" w:rsidP="00DF0954">
            <w:pPr>
              <w:rPr>
                <w:del w:id="564" w:author="外間 秀幸" w:date="2018-09-18T15:59:00Z"/>
                <w:rFonts w:asciiTheme="majorEastAsia" w:eastAsiaTheme="majorEastAsia" w:hAnsiTheme="majorEastAsia" w:cs="Times New Roman"/>
                <w:szCs w:val="21"/>
              </w:rPr>
            </w:pPr>
          </w:p>
          <w:p w14:paraId="632AF02A" w14:textId="1507F5BD" w:rsidR="0050267C" w:rsidRPr="002433D8" w:rsidDel="00D83652" w:rsidRDefault="0050267C" w:rsidP="00DF0954">
            <w:pPr>
              <w:rPr>
                <w:del w:id="565" w:author="外間 秀幸" w:date="2018-09-18T15:59:00Z"/>
                <w:rFonts w:asciiTheme="majorEastAsia" w:eastAsiaTheme="majorEastAsia" w:hAnsiTheme="majorEastAsia" w:cs="Times New Roman"/>
                <w:szCs w:val="21"/>
              </w:rPr>
            </w:pPr>
          </w:p>
          <w:p w14:paraId="632AF02B" w14:textId="6D6B190B" w:rsidR="0050267C" w:rsidRPr="002433D8" w:rsidDel="00D83652" w:rsidRDefault="0050267C" w:rsidP="00DF0954">
            <w:pPr>
              <w:rPr>
                <w:del w:id="566" w:author="外間 秀幸" w:date="2018-09-18T15:59:00Z"/>
                <w:rFonts w:asciiTheme="majorEastAsia" w:eastAsiaTheme="majorEastAsia" w:hAnsiTheme="majorEastAsia" w:cs="Times New Roman"/>
                <w:szCs w:val="21"/>
              </w:rPr>
            </w:pPr>
          </w:p>
          <w:p w14:paraId="632AF02C" w14:textId="40AC9C7A" w:rsidR="0050267C" w:rsidRPr="002433D8" w:rsidDel="00D83652" w:rsidRDefault="0050267C" w:rsidP="00DF0954">
            <w:pPr>
              <w:rPr>
                <w:del w:id="567" w:author="外間 秀幸" w:date="2018-09-18T15:59:00Z"/>
                <w:rFonts w:asciiTheme="majorEastAsia" w:eastAsiaTheme="majorEastAsia" w:hAnsiTheme="majorEastAsia" w:cs="Times New Roman"/>
                <w:szCs w:val="21"/>
              </w:rPr>
            </w:pPr>
          </w:p>
        </w:tc>
      </w:tr>
    </w:tbl>
    <w:p w14:paraId="632AF02E" w14:textId="2D0D397F" w:rsidR="00F57FF0" w:rsidRPr="003C3922" w:rsidDel="00CE47EC" w:rsidRDefault="00F57FF0" w:rsidP="00F57FF0">
      <w:pPr>
        <w:rPr>
          <w:del w:id="568" w:author="外間 秀幸" w:date="2018-09-18T15:59:00Z"/>
          <w:rFonts w:asciiTheme="majorEastAsia" w:eastAsiaTheme="majorEastAsia" w:hAnsiTheme="majorEastAsia" w:cs="Times New Roman"/>
          <w:szCs w:val="21"/>
        </w:rPr>
      </w:pPr>
    </w:p>
    <w:p w14:paraId="632AF02F" w14:textId="13D9286B" w:rsidR="00722B3F" w:rsidRPr="002433D8" w:rsidDel="009C2619" w:rsidRDefault="00A7069A" w:rsidP="00722B3F">
      <w:pPr>
        <w:rPr>
          <w:del w:id="569" w:author="外間 秀幸" w:date="2018-09-19T15:12:00Z"/>
          <w:rFonts w:asciiTheme="majorEastAsia" w:eastAsiaTheme="majorEastAsia" w:hAnsiTheme="majorEastAsia" w:cs="Times New Roman"/>
          <w:szCs w:val="21"/>
        </w:rPr>
      </w:pPr>
      <w:del w:id="570" w:author="外間 秀幸" w:date="2018-09-18T15:59:00Z">
        <w:r w:rsidDel="00CE47EC">
          <w:rPr>
            <w:rFonts w:asciiTheme="majorEastAsia" w:eastAsiaTheme="majorEastAsia" w:hAnsiTheme="majorEastAsia" w:cs="Times New Roman" w:hint="eastAsia"/>
            <w:szCs w:val="21"/>
          </w:rPr>
          <w:delText>９</w:delText>
        </w:r>
        <w:r w:rsidR="00F57FF0" w:rsidDel="00CE47EC">
          <w:rPr>
            <w:rFonts w:asciiTheme="majorEastAsia" w:eastAsiaTheme="majorEastAsia" w:hAnsiTheme="majorEastAsia" w:cs="Times New Roman" w:hint="eastAsia"/>
            <w:szCs w:val="21"/>
          </w:rPr>
          <w:delText xml:space="preserve">　</w:delText>
        </w:r>
        <w:r w:rsidR="004C2797" w:rsidDel="00CE47EC">
          <w:rPr>
            <w:rFonts w:asciiTheme="majorEastAsia" w:eastAsiaTheme="majorEastAsia" w:hAnsiTheme="majorEastAsia" w:cs="Times New Roman" w:hint="eastAsia"/>
            <w:szCs w:val="21"/>
          </w:rPr>
          <w:delText>本事業</w:delText>
        </w:r>
        <w:r w:rsidR="00722B3F" w:rsidRPr="002433D8" w:rsidDel="00CE47EC">
          <w:rPr>
            <w:rFonts w:asciiTheme="majorEastAsia" w:eastAsiaTheme="majorEastAsia" w:hAnsiTheme="majorEastAsia" w:cs="Times New Roman" w:hint="eastAsia"/>
            <w:szCs w:val="21"/>
          </w:rPr>
          <w:delText>の目標</w:delText>
        </w:r>
      </w:del>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722B3F" w:rsidRPr="002433D8" w:rsidDel="00CE47EC" w14:paraId="632AF03E" w14:textId="7D9AB68E" w:rsidTr="00722B3F">
        <w:trPr>
          <w:trHeight w:val="540"/>
          <w:del w:id="571" w:author="外間 秀幸" w:date="2018-09-18T15:59:00Z"/>
        </w:trPr>
        <w:tc>
          <w:tcPr>
            <w:tcW w:w="9180" w:type="dxa"/>
          </w:tcPr>
          <w:p w14:paraId="632AF030" w14:textId="1CA0A493" w:rsidR="00EC0E50" w:rsidRPr="002433D8" w:rsidDel="00CE47EC" w:rsidRDefault="00722B3F" w:rsidP="00EC0E50">
            <w:pPr>
              <w:ind w:left="210" w:hangingChars="100" w:hanging="210"/>
              <w:rPr>
                <w:del w:id="572" w:author="外間 秀幸" w:date="2018-09-18T15:59:00Z"/>
                <w:rFonts w:asciiTheme="majorEastAsia" w:eastAsiaTheme="majorEastAsia" w:hAnsiTheme="majorEastAsia" w:cs="Times New Roman"/>
                <w:szCs w:val="21"/>
              </w:rPr>
            </w:pPr>
            <w:del w:id="573" w:author="外間 秀幸" w:date="2018-09-18T15:59:00Z">
              <w:r w:rsidRPr="002433D8" w:rsidDel="00CE47EC">
                <w:rPr>
                  <w:rFonts w:asciiTheme="majorEastAsia" w:eastAsiaTheme="majorEastAsia" w:hAnsiTheme="majorEastAsia" w:cs="Times New Roman" w:hint="eastAsia"/>
                  <w:szCs w:val="21"/>
                </w:rPr>
                <w:delText>※本申請に係る</w:delText>
              </w:r>
              <w:r w:rsidR="00EC0E50" w:rsidRPr="002433D8" w:rsidDel="00CE47EC">
                <w:rPr>
                  <w:rFonts w:asciiTheme="majorEastAsia" w:eastAsiaTheme="majorEastAsia" w:hAnsiTheme="majorEastAsia" w:cs="Times New Roman" w:hint="eastAsia"/>
                  <w:szCs w:val="21"/>
                </w:rPr>
                <w:delText>事業</w:delText>
              </w:r>
              <w:r w:rsidRPr="002433D8" w:rsidDel="00CE47EC">
                <w:rPr>
                  <w:rFonts w:asciiTheme="majorEastAsia" w:eastAsiaTheme="majorEastAsia" w:hAnsiTheme="majorEastAsia" w:cs="Times New Roman" w:hint="eastAsia"/>
                  <w:szCs w:val="21"/>
                </w:rPr>
                <w:delText>で何をどこまで実現しようとするのか簡潔に記入して下さい。</w:delText>
              </w:r>
            </w:del>
          </w:p>
          <w:p w14:paraId="632AF031" w14:textId="20A97EE3" w:rsidR="00722B3F" w:rsidRPr="002433D8" w:rsidDel="00CE47EC" w:rsidRDefault="00EC0E50" w:rsidP="00EC0E50">
            <w:pPr>
              <w:ind w:left="210" w:hangingChars="100" w:hanging="210"/>
              <w:rPr>
                <w:del w:id="574" w:author="外間 秀幸" w:date="2018-09-18T15:59:00Z"/>
                <w:rFonts w:asciiTheme="majorEastAsia" w:eastAsiaTheme="majorEastAsia" w:hAnsiTheme="majorEastAsia" w:cs="Times New Roman"/>
                <w:szCs w:val="21"/>
              </w:rPr>
            </w:pPr>
            <w:del w:id="575" w:author="外間 秀幸" w:date="2018-09-18T15:59:00Z">
              <w:r w:rsidRPr="002433D8" w:rsidDel="00CE47EC">
                <w:rPr>
                  <w:rFonts w:asciiTheme="majorEastAsia" w:eastAsiaTheme="majorEastAsia" w:hAnsiTheme="majorEastAsia" w:cs="Times New Roman" w:hint="eastAsia"/>
                  <w:szCs w:val="21"/>
                </w:rPr>
                <w:delText>※可能な</w:delText>
              </w:r>
              <w:r w:rsidR="00722B3F" w:rsidRPr="002433D8" w:rsidDel="00CE47EC">
                <w:rPr>
                  <w:rFonts w:asciiTheme="majorEastAsia" w:eastAsiaTheme="majorEastAsia" w:hAnsiTheme="majorEastAsia" w:cs="Times New Roman" w:hint="eastAsia"/>
                  <w:szCs w:val="21"/>
                </w:rPr>
                <w:delText>限り数値化して記入して下さい。</w:delText>
              </w:r>
            </w:del>
          </w:p>
          <w:p w14:paraId="632AF032" w14:textId="21759625" w:rsidR="00722B3F" w:rsidDel="00CE47EC" w:rsidRDefault="00722B3F" w:rsidP="00722B3F">
            <w:pPr>
              <w:rPr>
                <w:del w:id="576" w:author="外間 秀幸" w:date="2018-09-18T15:59:00Z"/>
                <w:rFonts w:asciiTheme="majorEastAsia" w:eastAsiaTheme="majorEastAsia" w:hAnsiTheme="majorEastAsia" w:cs="Times New Roman"/>
                <w:szCs w:val="21"/>
              </w:rPr>
            </w:pPr>
          </w:p>
          <w:p w14:paraId="632AF033" w14:textId="370DCE74" w:rsidR="0050267C" w:rsidRPr="002433D8" w:rsidDel="00CE47EC" w:rsidRDefault="0050267C" w:rsidP="00722B3F">
            <w:pPr>
              <w:rPr>
                <w:del w:id="577" w:author="外間 秀幸" w:date="2018-09-18T15:59:00Z"/>
                <w:rFonts w:asciiTheme="majorEastAsia" w:eastAsiaTheme="majorEastAsia" w:hAnsiTheme="majorEastAsia" w:cs="Times New Roman"/>
                <w:szCs w:val="21"/>
              </w:rPr>
            </w:pPr>
          </w:p>
          <w:p w14:paraId="632AF034" w14:textId="27B5F6C8" w:rsidR="00722B3F" w:rsidDel="00CE47EC" w:rsidRDefault="00722B3F" w:rsidP="00722B3F">
            <w:pPr>
              <w:rPr>
                <w:del w:id="578" w:author="外間 秀幸" w:date="2018-09-18T15:59:00Z"/>
                <w:rFonts w:asciiTheme="majorEastAsia" w:eastAsiaTheme="majorEastAsia" w:hAnsiTheme="majorEastAsia" w:cs="Times New Roman"/>
                <w:szCs w:val="21"/>
              </w:rPr>
            </w:pPr>
          </w:p>
          <w:p w14:paraId="632AF035" w14:textId="0AC92ACE" w:rsidR="00F57FF0" w:rsidDel="00CE47EC" w:rsidRDefault="00F57FF0" w:rsidP="00722B3F">
            <w:pPr>
              <w:rPr>
                <w:del w:id="579" w:author="外間 秀幸" w:date="2018-09-18T15:59:00Z"/>
                <w:rFonts w:asciiTheme="majorEastAsia" w:eastAsiaTheme="majorEastAsia" w:hAnsiTheme="majorEastAsia" w:cs="Times New Roman"/>
                <w:szCs w:val="21"/>
              </w:rPr>
            </w:pPr>
          </w:p>
          <w:p w14:paraId="632AF036" w14:textId="627BD3A3" w:rsidR="00F57FF0" w:rsidRPr="002433D8" w:rsidDel="00CE47EC" w:rsidRDefault="00F57FF0" w:rsidP="00722B3F">
            <w:pPr>
              <w:rPr>
                <w:del w:id="580" w:author="外間 秀幸" w:date="2018-09-18T15:59:00Z"/>
                <w:rFonts w:asciiTheme="majorEastAsia" w:eastAsiaTheme="majorEastAsia" w:hAnsiTheme="majorEastAsia" w:cs="Times New Roman"/>
                <w:szCs w:val="21"/>
              </w:rPr>
            </w:pPr>
          </w:p>
          <w:p w14:paraId="632AF037" w14:textId="4372F3E6" w:rsidR="00722B3F" w:rsidRPr="002433D8" w:rsidDel="00CE47EC" w:rsidRDefault="00722B3F" w:rsidP="00722B3F">
            <w:pPr>
              <w:rPr>
                <w:del w:id="581" w:author="外間 秀幸" w:date="2018-09-18T15:59:00Z"/>
                <w:rFonts w:asciiTheme="majorEastAsia" w:eastAsiaTheme="majorEastAsia" w:hAnsiTheme="majorEastAsia" w:cs="Times New Roman"/>
                <w:szCs w:val="21"/>
              </w:rPr>
            </w:pPr>
          </w:p>
          <w:p w14:paraId="632AF038" w14:textId="2C0396AC" w:rsidR="00722B3F" w:rsidRPr="002433D8" w:rsidDel="00CE47EC" w:rsidRDefault="00722B3F" w:rsidP="00722B3F">
            <w:pPr>
              <w:rPr>
                <w:del w:id="582" w:author="外間 秀幸" w:date="2018-09-18T15:59:00Z"/>
                <w:rFonts w:asciiTheme="majorEastAsia" w:eastAsiaTheme="majorEastAsia" w:hAnsiTheme="majorEastAsia" w:cs="Times New Roman"/>
                <w:szCs w:val="21"/>
              </w:rPr>
            </w:pPr>
          </w:p>
          <w:p w14:paraId="632AF039" w14:textId="20B80F57" w:rsidR="00722B3F" w:rsidRPr="002433D8" w:rsidDel="00CE47EC" w:rsidRDefault="00722B3F" w:rsidP="00722B3F">
            <w:pPr>
              <w:rPr>
                <w:del w:id="583" w:author="外間 秀幸" w:date="2018-09-18T15:59:00Z"/>
                <w:rFonts w:asciiTheme="majorEastAsia" w:eastAsiaTheme="majorEastAsia" w:hAnsiTheme="majorEastAsia" w:cs="Times New Roman"/>
                <w:szCs w:val="21"/>
              </w:rPr>
            </w:pPr>
          </w:p>
          <w:p w14:paraId="632AF03A" w14:textId="503141B0" w:rsidR="00722B3F" w:rsidRPr="002433D8" w:rsidDel="00CE47EC" w:rsidRDefault="00722B3F" w:rsidP="00722B3F">
            <w:pPr>
              <w:rPr>
                <w:del w:id="584" w:author="外間 秀幸" w:date="2018-09-18T15:59:00Z"/>
                <w:rFonts w:asciiTheme="majorEastAsia" w:eastAsiaTheme="majorEastAsia" w:hAnsiTheme="majorEastAsia" w:cs="Times New Roman"/>
                <w:szCs w:val="21"/>
              </w:rPr>
            </w:pPr>
          </w:p>
          <w:p w14:paraId="632AF03B" w14:textId="0CB1E8EA" w:rsidR="00722B3F" w:rsidRPr="002433D8" w:rsidDel="00CE47EC" w:rsidRDefault="00722B3F" w:rsidP="00722B3F">
            <w:pPr>
              <w:rPr>
                <w:del w:id="585" w:author="外間 秀幸" w:date="2018-09-18T15:59:00Z"/>
                <w:rFonts w:asciiTheme="majorEastAsia" w:eastAsiaTheme="majorEastAsia" w:hAnsiTheme="majorEastAsia" w:cs="Times New Roman"/>
                <w:szCs w:val="21"/>
              </w:rPr>
            </w:pPr>
          </w:p>
          <w:p w14:paraId="632AF03C" w14:textId="204102AC" w:rsidR="00722B3F" w:rsidRPr="002433D8" w:rsidDel="00CE47EC" w:rsidRDefault="00722B3F" w:rsidP="00722B3F">
            <w:pPr>
              <w:rPr>
                <w:del w:id="586" w:author="外間 秀幸" w:date="2018-09-18T15:59:00Z"/>
                <w:rFonts w:asciiTheme="majorEastAsia" w:eastAsiaTheme="majorEastAsia" w:hAnsiTheme="majorEastAsia" w:cs="Times New Roman"/>
                <w:szCs w:val="21"/>
              </w:rPr>
            </w:pPr>
          </w:p>
          <w:p w14:paraId="632AF03D" w14:textId="791033A8" w:rsidR="00722B3F" w:rsidRPr="002433D8" w:rsidDel="00CE47EC" w:rsidRDefault="00722B3F" w:rsidP="00722B3F">
            <w:pPr>
              <w:rPr>
                <w:del w:id="587" w:author="外間 秀幸" w:date="2018-09-18T15:59:00Z"/>
                <w:rFonts w:asciiTheme="majorEastAsia" w:eastAsiaTheme="majorEastAsia" w:hAnsiTheme="majorEastAsia" w:cs="Times New Roman"/>
                <w:szCs w:val="21"/>
              </w:rPr>
            </w:pPr>
          </w:p>
        </w:tc>
      </w:tr>
    </w:tbl>
    <w:p w14:paraId="632AF03F" w14:textId="6645ABB6" w:rsidR="00722B3F" w:rsidRPr="002433D8" w:rsidDel="00FE4B30" w:rsidRDefault="00722B3F" w:rsidP="00722B3F">
      <w:pPr>
        <w:rPr>
          <w:del w:id="588" w:author="沖縄県" w:date="2018-09-25T10:38:00Z"/>
          <w:rFonts w:asciiTheme="majorEastAsia" w:eastAsiaTheme="majorEastAsia" w:hAnsiTheme="majorEastAsia" w:cs="Times New Roman"/>
          <w:szCs w:val="21"/>
        </w:rPr>
      </w:pPr>
    </w:p>
    <w:p w14:paraId="632AF040" w14:textId="77777777" w:rsidR="00EC0E50" w:rsidRPr="002433D8" w:rsidRDefault="00EC0E50" w:rsidP="00722B3F">
      <w:pPr>
        <w:rPr>
          <w:rFonts w:asciiTheme="majorEastAsia" w:eastAsiaTheme="majorEastAsia" w:hAnsiTheme="majorEastAsia" w:cs="Times New Roman"/>
          <w:szCs w:val="21"/>
        </w:rPr>
        <w:sectPr w:rsidR="00EC0E50" w:rsidRPr="002433D8" w:rsidSect="00722B3F">
          <w:pgSz w:w="11906" w:h="16838"/>
          <w:pgMar w:top="1134" w:right="1134" w:bottom="1449" w:left="1134" w:header="720" w:footer="720" w:gutter="0"/>
          <w:cols w:space="720"/>
          <w:noEndnote/>
          <w:docGrid w:type="linesAndChars" w:linePitch="323"/>
        </w:sectPr>
      </w:pPr>
    </w:p>
    <w:p w14:paraId="632AF041" w14:textId="35545DA0" w:rsidR="00722B3F" w:rsidRPr="005D403F" w:rsidRDefault="00CA2662" w:rsidP="00722B3F">
      <w:pPr>
        <w:rPr>
          <w:rFonts w:asciiTheme="majorEastAsia" w:eastAsiaTheme="majorEastAsia" w:hAnsiTheme="majorEastAsia" w:cs="Times New Roman"/>
          <w:szCs w:val="21"/>
        </w:rPr>
      </w:pPr>
      <w:ins w:id="589" w:author="沖縄県" w:date="2018-09-25T10:42:00Z">
        <w:r>
          <w:rPr>
            <w:rFonts w:asciiTheme="majorEastAsia" w:eastAsiaTheme="majorEastAsia" w:hAnsiTheme="majorEastAsia" w:cs="Times New Roman" w:hint="eastAsia"/>
            <w:szCs w:val="21"/>
          </w:rPr>
          <w:lastRenderedPageBreak/>
          <w:t>10</w:t>
        </w:r>
      </w:ins>
      <w:del w:id="590" w:author="沖縄県" w:date="2018-09-25T10:38:00Z">
        <w:r w:rsidR="00A7069A" w:rsidDel="00FE4B30">
          <w:rPr>
            <w:rFonts w:asciiTheme="majorEastAsia" w:eastAsiaTheme="majorEastAsia" w:hAnsiTheme="majorEastAsia" w:cs="Times New Roman" w:hint="eastAsia"/>
            <w:szCs w:val="21"/>
          </w:rPr>
          <w:delText>10</w:delText>
        </w:r>
      </w:del>
      <w:r w:rsidR="006F3BBA" w:rsidRPr="002433D8">
        <w:rPr>
          <w:rFonts w:asciiTheme="majorEastAsia" w:eastAsiaTheme="majorEastAsia" w:hAnsiTheme="majorEastAsia" w:cs="Times New Roman" w:hint="eastAsia"/>
          <w:szCs w:val="21"/>
        </w:rPr>
        <w:t xml:space="preserve">　</w:t>
      </w:r>
      <w:r w:rsidR="00722B3F" w:rsidRPr="002433D8">
        <w:rPr>
          <w:rFonts w:asciiTheme="majorEastAsia" w:eastAsiaTheme="majorEastAsia" w:hAnsiTheme="majorEastAsia" w:cs="Times New Roman" w:hint="eastAsia"/>
          <w:szCs w:val="21"/>
        </w:rPr>
        <w:t>補助</w:t>
      </w:r>
      <w:r w:rsidR="00F57FF0">
        <w:rPr>
          <w:rFonts w:asciiTheme="majorEastAsia" w:eastAsiaTheme="majorEastAsia" w:hAnsiTheme="majorEastAsia" w:cs="Times New Roman" w:hint="eastAsia"/>
          <w:szCs w:val="21"/>
        </w:rPr>
        <w:t>事業に係る収支計画</w:t>
      </w:r>
      <w:r w:rsidR="00722B3F" w:rsidRPr="002433D8">
        <w:rPr>
          <w:rFonts w:asciiTheme="majorEastAsia" w:eastAsiaTheme="majorEastAsia" w:hAnsiTheme="majorEastAsia" w:cs="Times New Roman" w:hint="eastAsia"/>
          <w:szCs w:val="21"/>
        </w:rPr>
        <w:t>（</w:t>
      </w:r>
      <w:ins w:id="591" w:author="-" w:date="2019-04-15T11:36:00Z">
        <w:r w:rsidR="005D403F" w:rsidRPr="005D403F">
          <w:rPr>
            <w:rFonts w:asciiTheme="majorEastAsia" w:eastAsiaTheme="majorEastAsia" w:hAnsiTheme="majorEastAsia" w:cs="Times New Roman"/>
            <w:szCs w:val="21"/>
            <w:rPrChange w:id="592" w:author="-" w:date="2019-04-15T11:37:00Z">
              <w:rPr>
                <w:rFonts w:asciiTheme="majorEastAsia" w:eastAsiaTheme="majorEastAsia" w:hAnsiTheme="majorEastAsia" w:cs="Times New Roman"/>
                <w:color w:val="FF0000"/>
                <w:szCs w:val="21"/>
              </w:rPr>
            </w:rPrChange>
          </w:rPr>
          <w:t>2019</w:t>
        </w:r>
      </w:ins>
      <w:del w:id="593" w:author="-" w:date="2019-04-10T21:37:00Z">
        <w:r w:rsidR="00722B3F" w:rsidRPr="005D403F" w:rsidDel="005B7570">
          <w:rPr>
            <w:rFonts w:asciiTheme="majorEastAsia" w:eastAsiaTheme="majorEastAsia" w:hAnsiTheme="majorEastAsia" w:cs="Times New Roman" w:hint="eastAsia"/>
            <w:szCs w:val="21"/>
          </w:rPr>
          <w:delText>平成</w:delText>
        </w:r>
      </w:del>
      <w:del w:id="594" w:author="-" w:date="2019-04-10T21:36:00Z">
        <w:r w:rsidR="00722B3F" w:rsidRPr="005D403F" w:rsidDel="005B7570">
          <w:rPr>
            <w:rFonts w:asciiTheme="majorEastAsia" w:eastAsiaTheme="majorEastAsia" w:hAnsiTheme="majorEastAsia" w:cs="Times New Roman"/>
            <w:szCs w:val="21"/>
          </w:rPr>
          <w:delText>30</w:delText>
        </w:r>
      </w:del>
      <w:r w:rsidR="00722B3F" w:rsidRPr="005D403F">
        <w:rPr>
          <w:rFonts w:asciiTheme="majorEastAsia" w:eastAsiaTheme="majorEastAsia" w:hAnsiTheme="majorEastAsia" w:cs="Times New Roman" w:hint="eastAsia"/>
          <w:szCs w:val="21"/>
        </w:rPr>
        <w:t>年度）</w:t>
      </w:r>
    </w:p>
    <w:p w14:paraId="632AF042" w14:textId="77777777" w:rsidR="00722B3F" w:rsidRPr="005D403F" w:rsidRDefault="00722B3F" w:rsidP="00722B3F">
      <w:pPr>
        <w:rPr>
          <w:rFonts w:asciiTheme="majorEastAsia" w:eastAsiaTheme="majorEastAsia" w:hAnsiTheme="majorEastAsia" w:cs="Times New Roman"/>
          <w:szCs w:val="21"/>
        </w:rPr>
      </w:pPr>
      <w:r w:rsidRPr="005D403F">
        <w:rPr>
          <w:rFonts w:asciiTheme="majorEastAsia" w:eastAsiaTheme="majorEastAsia" w:hAnsiTheme="majorEastAsia" w:cs="Times New Roman"/>
          <w:szCs w:val="21"/>
        </w:rPr>
        <w:t>(1)</w:t>
      </w:r>
      <w:r w:rsidRPr="005D403F">
        <w:rPr>
          <w:rFonts w:asciiTheme="majorEastAsia" w:eastAsiaTheme="majorEastAsia" w:hAnsiTheme="majorEastAsia" w:cs="Times New Roman" w:hint="eastAsia"/>
          <w:szCs w:val="21"/>
        </w:rPr>
        <w:t xml:space="preserve">支出　　　　　　　　　　　　　　　　　　　</w:t>
      </w:r>
      <w:r w:rsidR="006F3BBA" w:rsidRPr="005D403F">
        <w:rPr>
          <w:rFonts w:asciiTheme="majorEastAsia" w:eastAsiaTheme="majorEastAsia" w:hAnsiTheme="majorEastAsia" w:cs="Times New Roman" w:hint="eastAsia"/>
          <w:szCs w:val="21"/>
        </w:rPr>
        <w:t xml:space="preserve">　　　　　</w:t>
      </w:r>
      <w:r w:rsidRPr="005D403F">
        <w:rPr>
          <w:rFonts w:asciiTheme="majorEastAsia" w:eastAsiaTheme="majorEastAsia" w:hAnsiTheme="majorEastAsia" w:cs="Times New Roman" w:hint="eastAsia"/>
          <w:szCs w:val="21"/>
        </w:rPr>
        <w:t>（単位：千円）</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808"/>
        <w:gridCol w:w="3185"/>
      </w:tblGrid>
      <w:tr w:rsidR="005D403F" w:rsidRPr="005D403F" w14:paraId="632AF046" w14:textId="77777777" w:rsidTr="006F3BBA">
        <w:trPr>
          <w:trHeight w:val="280"/>
        </w:trPr>
        <w:tc>
          <w:tcPr>
            <w:tcW w:w="2160" w:type="dxa"/>
          </w:tcPr>
          <w:p w14:paraId="632AF043" w14:textId="77777777" w:rsidR="006F3BBA" w:rsidRPr="005D403F" w:rsidRDefault="006F3BBA" w:rsidP="00722B3F">
            <w:pPr>
              <w:jc w:val="center"/>
              <w:rPr>
                <w:rFonts w:asciiTheme="majorEastAsia" w:eastAsiaTheme="majorEastAsia" w:hAnsiTheme="majorEastAsia" w:cs="Times New Roman"/>
                <w:szCs w:val="21"/>
              </w:rPr>
            </w:pPr>
            <w:r w:rsidRPr="005D403F">
              <w:rPr>
                <w:rFonts w:asciiTheme="majorEastAsia" w:eastAsiaTheme="majorEastAsia" w:hAnsiTheme="majorEastAsia" w:cs="Times New Roman" w:hint="eastAsia"/>
                <w:szCs w:val="21"/>
              </w:rPr>
              <w:t>年度</w:t>
            </w:r>
          </w:p>
        </w:tc>
        <w:tc>
          <w:tcPr>
            <w:tcW w:w="1808" w:type="dxa"/>
          </w:tcPr>
          <w:p w14:paraId="632AF044" w14:textId="6A8AB598" w:rsidR="006F3BBA" w:rsidRPr="005D403F" w:rsidRDefault="005D403F">
            <w:pPr>
              <w:jc w:val="center"/>
              <w:rPr>
                <w:rFonts w:asciiTheme="majorEastAsia" w:eastAsiaTheme="majorEastAsia" w:hAnsiTheme="majorEastAsia" w:cs="Times New Roman"/>
                <w:szCs w:val="21"/>
              </w:rPr>
            </w:pPr>
            <w:ins w:id="595" w:author="-" w:date="2019-04-15T11:36:00Z">
              <w:r w:rsidRPr="005D403F">
                <w:rPr>
                  <w:rFonts w:asciiTheme="majorEastAsia" w:eastAsiaTheme="majorEastAsia" w:hAnsiTheme="majorEastAsia" w:cs="Times New Roman"/>
                  <w:szCs w:val="21"/>
                  <w:rPrChange w:id="596" w:author="-" w:date="2019-04-15T11:37:00Z">
                    <w:rPr>
                      <w:rFonts w:asciiTheme="majorEastAsia" w:eastAsiaTheme="majorEastAsia" w:hAnsiTheme="majorEastAsia" w:cs="Times New Roman"/>
                      <w:color w:val="FF0000"/>
                      <w:szCs w:val="21"/>
                    </w:rPr>
                  </w:rPrChange>
                </w:rPr>
                <w:t>2019</w:t>
              </w:r>
            </w:ins>
            <w:del w:id="597" w:author="-" w:date="2019-04-10T21:36:00Z">
              <w:r w:rsidR="006F3BBA" w:rsidRPr="005D403F" w:rsidDel="005B7570">
                <w:rPr>
                  <w:rFonts w:asciiTheme="majorEastAsia" w:eastAsiaTheme="majorEastAsia" w:hAnsiTheme="majorEastAsia" w:cs="Times New Roman"/>
                  <w:szCs w:val="21"/>
                </w:rPr>
                <w:delText>H30</w:delText>
              </w:r>
            </w:del>
            <w:r w:rsidR="006F3BBA" w:rsidRPr="005D403F">
              <w:rPr>
                <w:rFonts w:asciiTheme="majorEastAsia" w:eastAsiaTheme="majorEastAsia" w:hAnsiTheme="majorEastAsia" w:cs="Times New Roman" w:hint="eastAsia"/>
                <w:szCs w:val="21"/>
              </w:rPr>
              <w:t>年度</w:t>
            </w:r>
          </w:p>
        </w:tc>
        <w:tc>
          <w:tcPr>
            <w:tcW w:w="3185" w:type="dxa"/>
          </w:tcPr>
          <w:p w14:paraId="632AF045" w14:textId="77777777" w:rsidR="006F3BBA" w:rsidRPr="005D403F" w:rsidRDefault="006F3BBA" w:rsidP="00722B3F">
            <w:pPr>
              <w:jc w:val="center"/>
              <w:rPr>
                <w:rFonts w:asciiTheme="majorEastAsia" w:eastAsiaTheme="majorEastAsia" w:hAnsiTheme="majorEastAsia" w:cs="Times New Roman"/>
                <w:szCs w:val="21"/>
              </w:rPr>
            </w:pPr>
            <w:r w:rsidRPr="005D403F">
              <w:rPr>
                <w:rFonts w:asciiTheme="majorEastAsia" w:eastAsiaTheme="majorEastAsia" w:hAnsiTheme="majorEastAsia" w:cs="Times New Roman" w:hint="eastAsia"/>
                <w:szCs w:val="21"/>
              </w:rPr>
              <w:t>備考</w:t>
            </w:r>
          </w:p>
        </w:tc>
      </w:tr>
      <w:tr w:rsidR="005D403F" w:rsidRPr="005D403F" w14:paraId="632AF04A" w14:textId="77777777" w:rsidTr="006F3BBA">
        <w:trPr>
          <w:trHeight w:val="360"/>
        </w:trPr>
        <w:tc>
          <w:tcPr>
            <w:tcW w:w="2160" w:type="dxa"/>
            <w:tcBorders>
              <w:bottom w:val="dashed" w:sz="4" w:space="0" w:color="auto"/>
            </w:tcBorders>
          </w:tcPr>
          <w:p w14:paraId="632AF047" w14:textId="77777777" w:rsidR="006F3BBA" w:rsidRPr="005D403F" w:rsidRDefault="006F3BBA" w:rsidP="00722B3F">
            <w:pPr>
              <w:rPr>
                <w:rFonts w:asciiTheme="majorEastAsia" w:eastAsiaTheme="majorEastAsia" w:hAnsiTheme="majorEastAsia" w:cs="Times New Roman"/>
                <w:szCs w:val="21"/>
              </w:rPr>
            </w:pPr>
            <w:r w:rsidRPr="005D403F">
              <w:rPr>
                <w:rFonts w:asciiTheme="majorEastAsia" w:eastAsiaTheme="majorEastAsia" w:hAnsiTheme="majorEastAsia" w:cs="Times New Roman" w:hint="eastAsia"/>
                <w:szCs w:val="21"/>
              </w:rPr>
              <w:t>人件費①</w:t>
            </w:r>
          </w:p>
        </w:tc>
        <w:tc>
          <w:tcPr>
            <w:tcW w:w="1808" w:type="dxa"/>
            <w:tcBorders>
              <w:bottom w:val="dashed" w:sz="4" w:space="0" w:color="auto"/>
            </w:tcBorders>
          </w:tcPr>
          <w:p w14:paraId="632AF048" w14:textId="77777777" w:rsidR="006F3BBA" w:rsidRPr="005D403F" w:rsidRDefault="006F3BBA" w:rsidP="00722B3F">
            <w:pPr>
              <w:rPr>
                <w:rFonts w:asciiTheme="majorEastAsia" w:eastAsiaTheme="majorEastAsia" w:hAnsiTheme="majorEastAsia" w:cs="Times New Roman"/>
                <w:szCs w:val="21"/>
              </w:rPr>
            </w:pPr>
          </w:p>
        </w:tc>
        <w:tc>
          <w:tcPr>
            <w:tcW w:w="3185" w:type="dxa"/>
            <w:tcBorders>
              <w:bottom w:val="dashed" w:sz="4" w:space="0" w:color="auto"/>
            </w:tcBorders>
          </w:tcPr>
          <w:p w14:paraId="632AF049" w14:textId="77777777" w:rsidR="006F3BBA" w:rsidRPr="005D403F" w:rsidRDefault="006F3BBA" w:rsidP="00722B3F">
            <w:pPr>
              <w:rPr>
                <w:rFonts w:asciiTheme="majorEastAsia" w:eastAsiaTheme="majorEastAsia" w:hAnsiTheme="majorEastAsia" w:cs="Times New Roman"/>
                <w:szCs w:val="21"/>
              </w:rPr>
            </w:pPr>
          </w:p>
        </w:tc>
      </w:tr>
      <w:tr w:rsidR="005D403F" w:rsidRPr="005D403F" w14:paraId="632AF04E" w14:textId="77777777" w:rsidTr="006F3BBA">
        <w:trPr>
          <w:trHeight w:val="330"/>
        </w:trPr>
        <w:tc>
          <w:tcPr>
            <w:tcW w:w="2160" w:type="dxa"/>
            <w:tcBorders>
              <w:top w:val="dashed" w:sz="4" w:space="0" w:color="auto"/>
              <w:bottom w:val="dashed" w:sz="4" w:space="0" w:color="auto"/>
            </w:tcBorders>
          </w:tcPr>
          <w:p w14:paraId="632AF04B" w14:textId="77777777" w:rsidR="006F3BBA" w:rsidRPr="005D403F" w:rsidRDefault="006F3BBA" w:rsidP="00722B3F">
            <w:pPr>
              <w:rPr>
                <w:rFonts w:asciiTheme="majorEastAsia" w:eastAsiaTheme="majorEastAsia" w:hAnsiTheme="majorEastAsia" w:cs="Times New Roman"/>
                <w:szCs w:val="21"/>
              </w:rPr>
            </w:pPr>
            <w:r w:rsidRPr="005D403F">
              <w:rPr>
                <w:rFonts w:asciiTheme="majorEastAsia" w:eastAsiaTheme="majorEastAsia" w:hAnsiTheme="majorEastAsia" w:cs="Times New Roman" w:hint="eastAsia"/>
                <w:szCs w:val="21"/>
              </w:rPr>
              <w:t>事業費②</w:t>
            </w:r>
          </w:p>
        </w:tc>
        <w:tc>
          <w:tcPr>
            <w:tcW w:w="1808" w:type="dxa"/>
            <w:tcBorders>
              <w:top w:val="dashed" w:sz="4" w:space="0" w:color="auto"/>
              <w:bottom w:val="dashed" w:sz="4" w:space="0" w:color="auto"/>
            </w:tcBorders>
          </w:tcPr>
          <w:p w14:paraId="632AF04C" w14:textId="77777777" w:rsidR="006F3BBA" w:rsidRPr="005D403F" w:rsidRDefault="006F3BBA" w:rsidP="00722B3F">
            <w:pPr>
              <w:rPr>
                <w:rFonts w:asciiTheme="majorEastAsia" w:eastAsiaTheme="majorEastAsia" w:hAnsiTheme="majorEastAsia" w:cs="Times New Roman"/>
                <w:szCs w:val="21"/>
              </w:rPr>
            </w:pPr>
          </w:p>
        </w:tc>
        <w:tc>
          <w:tcPr>
            <w:tcW w:w="3185" w:type="dxa"/>
            <w:tcBorders>
              <w:top w:val="dashed" w:sz="4" w:space="0" w:color="auto"/>
              <w:bottom w:val="dashed" w:sz="4" w:space="0" w:color="auto"/>
            </w:tcBorders>
          </w:tcPr>
          <w:p w14:paraId="632AF04D" w14:textId="77777777" w:rsidR="006F3BBA" w:rsidRPr="005D403F" w:rsidRDefault="006F3BBA" w:rsidP="00722B3F">
            <w:pPr>
              <w:rPr>
                <w:rFonts w:asciiTheme="majorEastAsia" w:eastAsiaTheme="majorEastAsia" w:hAnsiTheme="majorEastAsia" w:cs="Times New Roman"/>
                <w:szCs w:val="21"/>
              </w:rPr>
            </w:pPr>
          </w:p>
        </w:tc>
      </w:tr>
      <w:tr w:rsidR="005D403F" w:rsidRPr="005D403F" w14:paraId="632AF052" w14:textId="77777777" w:rsidTr="006F3BBA">
        <w:trPr>
          <w:trHeight w:val="300"/>
        </w:trPr>
        <w:tc>
          <w:tcPr>
            <w:tcW w:w="2160" w:type="dxa"/>
            <w:tcBorders>
              <w:top w:val="dashed" w:sz="4" w:space="0" w:color="auto"/>
            </w:tcBorders>
          </w:tcPr>
          <w:p w14:paraId="632AF04F" w14:textId="77777777" w:rsidR="006F3BBA" w:rsidRPr="005D403F" w:rsidRDefault="006F3BBA" w:rsidP="00722B3F">
            <w:pPr>
              <w:rPr>
                <w:rFonts w:asciiTheme="majorEastAsia" w:eastAsiaTheme="majorEastAsia" w:hAnsiTheme="majorEastAsia" w:cs="Times New Roman"/>
                <w:szCs w:val="21"/>
              </w:rPr>
            </w:pPr>
            <w:r w:rsidRPr="005D403F">
              <w:rPr>
                <w:rFonts w:asciiTheme="majorEastAsia" w:eastAsiaTheme="majorEastAsia" w:hAnsiTheme="majorEastAsia" w:cs="Times New Roman" w:hint="eastAsia"/>
                <w:szCs w:val="21"/>
              </w:rPr>
              <w:t>その他経費③</w:t>
            </w:r>
          </w:p>
        </w:tc>
        <w:tc>
          <w:tcPr>
            <w:tcW w:w="1808" w:type="dxa"/>
            <w:tcBorders>
              <w:top w:val="dashed" w:sz="4" w:space="0" w:color="auto"/>
            </w:tcBorders>
          </w:tcPr>
          <w:p w14:paraId="632AF050" w14:textId="77777777" w:rsidR="006F3BBA" w:rsidRPr="005D403F" w:rsidRDefault="006F3BBA" w:rsidP="00722B3F">
            <w:pPr>
              <w:rPr>
                <w:rFonts w:asciiTheme="majorEastAsia" w:eastAsiaTheme="majorEastAsia" w:hAnsiTheme="majorEastAsia" w:cs="Times New Roman"/>
                <w:szCs w:val="21"/>
              </w:rPr>
            </w:pPr>
          </w:p>
        </w:tc>
        <w:tc>
          <w:tcPr>
            <w:tcW w:w="3185" w:type="dxa"/>
            <w:tcBorders>
              <w:top w:val="dashed" w:sz="4" w:space="0" w:color="auto"/>
            </w:tcBorders>
          </w:tcPr>
          <w:p w14:paraId="632AF051" w14:textId="77777777" w:rsidR="006F3BBA" w:rsidRPr="005D403F" w:rsidRDefault="006F3BBA" w:rsidP="00722B3F">
            <w:pPr>
              <w:rPr>
                <w:rFonts w:asciiTheme="majorEastAsia" w:eastAsiaTheme="majorEastAsia" w:hAnsiTheme="majorEastAsia" w:cs="Times New Roman"/>
                <w:szCs w:val="21"/>
              </w:rPr>
            </w:pPr>
          </w:p>
        </w:tc>
      </w:tr>
      <w:tr w:rsidR="005D403F" w:rsidRPr="005D403F" w14:paraId="632AF056" w14:textId="77777777" w:rsidTr="006F3BBA">
        <w:trPr>
          <w:trHeight w:val="391"/>
        </w:trPr>
        <w:tc>
          <w:tcPr>
            <w:tcW w:w="2160" w:type="dxa"/>
          </w:tcPr>
          <w:p w14:paraId="632AF053" w14:textId="77777777" w:rsidR="006F3BBA" w:rsidRPr="005D403F" w:rsidRDefault="006F3BBA" w:rsidP="00722B3F">
            <w:pPr>
              <w:rPr>
                <w:rFonts w:asciiTheme="majorEastAsia" w:eastAsiaTheme="majorEastAsia" w:hAnsiTheme="majorEastAsia" w:cs="Times New Roman"/>
                <w:szCs w:val="21"/>
              </w:rPr>
            </w:pPr>
            <w:r w:rsidRPr="005D403F">
              <w:rPr>
                <w:rFonts w:asciiTheme="majorEastAsia" w:eastAsiaTheme="majorEastAsia" w:hAnsiTheme="majorEastAsia" w:cs="Times New Roman" w:hint="eastAsia"/>
                <w:szCs w:val="21"/>
              </w:rPr>
              <w:t>合計（①</w:t>
            </w:r>
            <w:r w:rsidRPr="005D403F">
              <w:rPr>
                <w:rFonts w:asciiTheme="majorEastAsia" w:eastAsiaTheme="majorEastAsia" w:hAnsiTheme="majorEastAsia" w:cs="Times New Roman"/>
                <w:szCs w:val="21"/>
              </w:rPr>
              <w:t>+</w:t>
            </w:r>
            <w:r w:rsidRPr="005D403F">
              <w:rPr>
                <w:rFonts w:asciiTheme="majorEastAsia" w:eastAsiaTheme="majorEastAsia" w:hAnsiTheme="majorEastAsia" w:cs="Times New Roman" w:hint="eastAsia"/>
                <w:szCs w:val="21"/>
              </w:rPr>
              <w:t>②</w:t>
            </w:r>
            <w:r w:rsidRPr="005D403F">
              <w:rPr>
                <w:rFonts w:asciiTheme="majorEastAsia" w:eastAsiaTheme="majorEastAsia" w:hAnsiTheme="majorEastAsia" w:cs="Times New Roman"/>
                <w:szCs w:val="21"/>
              </w:rPr>
              <w:t>+③）</w:t>
            </w:r>
          </w:p>
        </w:tc>
        <w:tc>
          <w:tcPr>
            <w:tcW w:w="1808" w:type="dxa"/>
          </w:tcPr>
          <w:p w14:paraId="632AF054" w14:textId="77777777" w:rsidR="006F3BBA" w:rsidRPr="005D403F" w:rsidRDefault="006F3BBA" w:rsidP="00722B3F">
            <w:pPr>
              <w:rPr>
                <w:rFonts w:asciiTheme="majorEastAsia" w:eastAsiaTheme="majorEastAsia" w:hAnsiTheme="majorEastAsia" w:cs="Times New Roman"/>
                <w:szCs w:val="21"/>
              </w:rPr>
            </w:pPr>
          </w:p>
        </w:tc>
        <w:tc>
          <w:tcPr>
            <w:tcW w:w="3185" w:type="dxa"/>
          </w:tcPr>
          <w:p w14:paraId="632AF055" w14:textId="77777777" w:rsidR="006F3BBA" w:rsidRPr="005D403F" w:rsidRDefault="006F3BBA" w:rsidP="00722B3F">
            <w:pPr>
              <w:rPr>
                <w:rFonts w:asciiTheme="majorEastAsia" w:eastAsiaTheme="majorEastAsia" w:hAnsiTheme="majorEastAsia" w:cs="Times New Roman"/>
                <w:szCs w:val="21"/>
              </w:rPr>
            </w:pPr>
          </w:p>
        </w:tc>
      </w:tr>
    </w:tbl>
    <w:p w14:paraId="632AF057" w14:textId="77777777" w:rsidR="00722B3F" w:rsidRPr="005D403F" w:rsidRDefault="00722B3F" w:rsidP="00722B3F">
      <w:pPr>
        <w:rPr>
          <w:rFonts w:asciiTheme="majorEastAsia" w:eastAsiaTheme="majorEastAsia" w:hAnsiTheme="majorEastAsia" w:cs="Times New Roman"/>
          <w:szCs w:val="21"/>
        </w:rPr>
      </w:pPr>
      <w:r w:rsidRPr="005D403F">
        <w:rPr>
          <w:rFonts w:asciiTheme="majorEastAsia" w:eastAsiaTheme="majorEastAsia" w:hAnsiTheme="majorEastAsia" w:cs="Times New Roman"/>
          <w:szCs w:val="21"/>
        </w:rPr>
        <w:t xml:space="preserve">   </w:t>
      </w:r>
      <w:r w:rsidR="00AB0026" w:rsidRPr="005D403F">
        <w:rPr>
          <w:rFonts w:asciiTheme="majorEastAsia" w:eastAsiaTheme="majorEastAsia" w:hAnsiTheme="majorEastAsia" w:cs="Times New Roman" w:hint="eastAsia"/>
          <w:szCs w:val="21"/>
        </w:rPr>
        <w:t>※別紙６</w:t>
      </w:r>
      <w:r w:rsidRPr="005D403F">
        <w:rPr>
          <w:rFonts w:asciiTheme="majorEastAsia" w:eastAsiaTheme="majorEastAsia" w:hAnsiTheme="majorEastAsia" w:cs="Times New Roman" w:hint="eastAsia"/>
          <w:szCs w:val="21"/>
        </w:rPr>
        <w:t>との整合性をチェックして下さい。</w:t>
      </w:r>
    </w:p>
    <w:p w14:paraId="632AF058" w14:textId="77777777" w:rsidR="00722B3F" w:rsidRPr="005D403F" w:rsidRDefault="00722B3F" w:rsidP="00722B3F">
      <w:pPr>
        <w:widowControl/>
        <w:jc w:val="left"/>
        <w:rPr>
          <w:rFonts w:asciiTheme="majorEastAsia" w:eastAsiaTheme="majorEastAsia" w:hAnsiTheme="majorEastAsia" w:cs="Times New Roman"/>
          <w:szCs w:val="21"/>
        </w:rPr>
      </w:pPr>
    </w:p>
    <w:p w14:paraId="632AF059" w14:textId="77777777" w:rsidR="00722B3F" w:rsidRPr="005D403F" w:rsidRDefault="00722B3F" w:rsidP="00722B3F">
      <w:pPr>
        <w:widowControl/>
        <w:jc w:val="left"/>
        <w:rPr>
          <w:rFonts w:asciiTheme="majorEastAsia" w:eastAsiaTheme="majorEastAsia" w:hAnsiTheme="majorEastAsia" w:cs="Times New Roman"/>
          <w:szCs w:val="21"/>
        </w:rPr>
      </w:pPr>
      <w:r w:rsidRPr="005D403F">
        <w:rPr>
          <w:rFonts w:asciiTheme="majorEastAsia" w:eastAsiaTheme="majorEastAsia" w:hAnsiTheme="majorEastAsia" w:cs="Times New Roman"/>
          <w:szCs w:val="21"/>
        </w:rPr>
        <w:t xml:space="preserve"> (2)</w:t>
      </w:r>
      <w:r w:rsidRPr="005D403F">
        <w:rPr>
          <w:rFonts w:asciiTheme="majorEastAsia" w:eastAsiaTheme="majorEastAsia" w:hAnsiTheme="majorEastAsia" w:cs="Times New Roman" w:hint="eastAsia"/>
          <w:szCs w:val="21"/>
        </w:rPr>
        <w:t xml:space="preserve">収入　　　　　　　　　　　　　　　　　　　　　　</w:t>
      </w:r>
      <w:r w:rsidR="006F3BBA" w:rsidRPr="005D403F">
        <w:rPr>
          <w:rFonts w:asciiTheme="majorEastAsia" w:eastAsiaTheme="majorEastAsia" w:hAnsiTheme="majorEastAsia" w:cs="Times New Roman" w:hint="eastAsia"/>
          <w:szCs w:val="21"/>
        </w:rPr>
        <w:t xml:space="preserve">　</w:t>
      </w:r>
      <w:r w:rsidRPr="005D403F">
        <w:rPr>
          <w:rFonts w:asciiTheme="majorEastAsia" w:eastAsiaTheme="majorEastAsia" w:hAnsiTheme="majorEastAsia" w:cs="Times New Roman" w:hint="eastAsia"/>
          <w:szCs w:val="21"/>
        </w:rPr>
        <w:t>（単位：千円）</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7"/>
        <w:gridCol w:w="1807"/>
        <w:gridCol w:w="3189"/>
      </w:tblGrid>
      <w:tr w:rsidR="005D403F" w:rsidRPr="005D403F" w14:paraId="632AF05D" w14:textId="77777777" w:rsidTr="006F3BBA">
        <w:trPr>
          <w:trHeight w:val="280"/>
        </w:trPr>
        <w:tc>
          <w:tcPr>
            <w:tcW w:w="2157" w:type="dxa"/>
          </w:tcPr>
          <w:p w14:paraId="632AF05A" w14:textId="77777777" w:rsidR="006F3BBA" w:rsidRPr="005D403F" w:rsidRDefault="006F3BBA" w:rsidP="00722B3F">
            <w:pPr>
              <w:jc w:val="center"/>
              <w:rPr>
                <w:rFonts w:asciiTheme="majorEastAsia" w:eastAsiaTheme="majorEastAsia" w:hAnsiTheme="majorEastAsia" w:cs="Times New Roman"/>
                <w:szCs w:val="21"/>
              </w:rPr>
            </w:pPr>
            <w:r w:rsidRPr="005D403F">
              <w:rPr>
                <w:rFonts w:asciiTheme="majorEastAsia" w:eastAsiaTheme="majorEastAsia" w:hAnsiTheme="majorEastAsia" w:cs="Times New Roman" w:hint="eastAsia"/>
                <w:szCs w:val="21"/>
              </w:rPr>
              <w:t>年度</w:t>
            </w:r>
          </w:p>
        </w:tc>
        <w:tc>
          <w:tcPr>
            <w:tcW w:w="1807" w:type="dxa"/>
          </w:tcPr>
          <w:p w14:paraId="632AF05B" w14:textId="74C92B36" w:rsidR="006F3BBA" w:rsidRPr="005D403F" w:rsidRDefault="005D403F">
            <w:pPr>
              <w:jc w:val="center"/>
              <w:rPr>
                <w:rFonts w:asciiTheme="majorEastAsia" w:eastAsiaTheme="majorEastAsia" w:hAnsiTheme="majorEastAsia" w:cs="Times New Roman"/>
                <w:szCs w:val="21"/>
              </w:rPr>
            </w:pPr>
            <w:ins w:id="598" w:author="-" w:date="2019-04-15T11:36:00Z">
              <w:r w:rsidRPr="005D403F">
                <w:rPr>
                  <w:rFonts w:asciiTheme="majorEastAsia" w:eastAsiaTheme="majorEastAsia" w:hAnsiTheme="majorEastAsia" w:cs="Times New Roman"/>
                  <w:szCs w:val="21"/>
                  <w:rPrChange w:id="599" w:author="-" w:date="2019-04-15T11:37:00Z">
                    <w:rPr>
                      <w:rFonts w:asciiTheme="majorEastAsia" w:eastAsiaTheme="majorEastAsia" w:hAnsiTheme="majorEastAsia" w:cs="Times New Roman"/>
                      <w:color w:val="FF0000"/>
                      <w:szCs w:val="21"/>
                    </w:rPr>
                  </w:rPrChange>
                </w:rPr>
                <w:t>2019</w:t>
              </w:r>
            </w:ins>
            <w:del w:id="600" w:author="-" w:date="2019-04-10T21:38:00Z">
              <w:r w:rsidR="006F3BBA" w:rsidRPr="005D403F" w:rsidDel="005B7570">
                <w:rPr>
                  <w:rFonts w:asciiTheme="majorEastAsia" w:eastAsiaTheme="majorEastAsia" w:hAnsiTheme="majorEastAsia" w:cs="Times New Roman"/>
                  <w:szCs w:val="21"/>
                </w:rPr>
                <w:delText>H30</w:delText>
              </w:r>
            </w:del>
            <w:r w:rsidR="006F3BBA" w:rsidRPr="005D403F">
              <w:rPr>
                <w:rFonts w:asciiTheme="majorEastAsia" w:eastAsiaTheme="majorEastAsia" w:hAnsiTheme="majorEastAsia" w:cs="Times New Roman" w:hint="eastAsia"/>
                <w:szCs w:val="21"/>
              </w:rPr>
              <w:t>年度</w:t>
            </w:r>
          </w:p>
        </w:tc>
        <w:tc>
          <w:tcPr>
            <w:tcW w:w="3189" w:type="dxa"/>
          </w:tcPr>
          <w:p w14:paraId="632AF05C" w14:textId="77777777" w:rsidR="006F3BBA" w:rsidRPr="005D403F" w:rsidRDefault="006F3BBA" w:rsidP="00722B3F">
            <w:pPr>
              <w:jc w:val="center"/>
              <w:rPr>
                <w:rFonts w:asciiTheme="majorEastAsia" w:eastAsiaTheme="majorEastAsia" w:hAnsiTheme="majorEastAsia" w:cs="Times New Roman"/>
                <w:szCs w:val="21"/>
              </w:rPr>
            </w:pPr>
            <w:r w:rsidRPr="005D403F">
              <w:rPr>
                <w:rFonts w:asciiTheme="majorEastAsia" w:eastAsiaTheme="majorEastAsia" w:hAnsiTheme="majorEastAsia" w:cs="Times New Roman" w:hint="eastAsia"/>
                <w:szCs w:val="21"/>
              </w:rPr>
              <w:t>備考</w:t>
            </w:r>
          </w:p>
        </w:tc>
      </w:tr>
      <w:tr w:rsidR="005D403F" w:rsidRPr="005D403F" w14:paraId="632AF061" w14:textId="77777777" w:rsidTr="006F3BBA">
        <w:trPr>
          <w:trHeight w:val="375"/>
        </w:trPr>
        <w:tc>
          <w:tcPr>
            <w:tcW w:w="2157" w:type="dxa"/>
            <w:tcBorders>
              <w:bottom w:val="dashed" w:sz="4" w:space="0" w:color="auto"/>
            </w:tcBorders>
          </w:tcPr>
          <w:p w14:paraId="632AF05E" w14:textId="77777777" w:rsidR="006F3BBA" w:rsidRPr="005D403F" w:rsidRDefault="006F3BBA" w:rsidP="00722B3F">
            <w:pPr>
              <w:rPr>
                <w:rFonts w:asciiTheme="majorEastAsia" w:eastAsiaTheme="majorEastAsia" w:hAnsiTheme="majorEastAsia" w:cs="Times New Roman"/>
                <w:szCs w:val="21"/>
              </w:rPr>
            </w:pPr>
            <w:r w:rsidRPr="005D403F">
              <w:rPr>
                <w:rFonts w:asciiTheme="majorEastAsia" w:eastAsiaTheme="majorEastAsia" w:hAnsiTheme="majorEastAsia" w:cs="Times New Roman" w:hint="eastAsia"/>
                <w:szCs w:val="21"/>
              </w:rPr>
              <w:t>自己資金①</w:t>
            </w:r>
          </w:p>
        </w:tc>
        <w:tc>
          <w:tcPr>
            <w:tcW w:w="1807" w:type="dxa"/>
            <w:tcBorders>
              <w:bottom w:val="dashed" w:sz="4" w:space="0" w:color="auto"/>
            </w:tcBorders>
          </w:tcPr>
          <w:p w14:paraId="632AF05F" w14:textId="77777777" w:rsidR="006F3BBA" w:rsidRPr="005D403F" w:rsidRDefault="006F3BBA" w:rsidP="00722B3F">
            <w:pPr>
              <w:rPr>
                <w:rFonts w:asciiTheme="majorEastAsia" w:eastAsiaTheme="majorEastAsia" w:hAnsiTheme="majorEastAsia" w:cs="Times New Roman"/>
                <w:szCs w:val="21"/>
              </w:rPr>
            </w:pPr>
          </w:p>
        </w:tc>
        <w:tc>
          <w:tcPr>
            <w:tcW w:w="3189" w:type="dxa"/>
            <w:tcBorders>
              <w:bottom w:val="dashed" w:sz="4" w:space="0" w:color="auto"/>
            </w:tcBorders>
          </w:tcPr>
          <w:p w14:paraId="632AF060" w14:textId="77777777" w:rsidR="006F3BBA" w:rsidRPr="005D403F" w:rsidRDefault="006F3BBA" w:rsidP="00722B3F">
            <w:pPr>
              <w:rPr>
                <w:rFonts w:asciiTheme="majorEastAsia" w:eastAsiaTheme="majorEastAsia" w:hAnsiTheme="majorEastAsia" w:cs="Times New Roman"/>
                <w:szCs w:val="21"/>
              </w:rPr>
            </w:pPr>
          </w:p>
        </w:tc>
      </w:tr>
      <w:tr w:rsidR="005D403F" w:rsidRPr="005D403F" w14:paraId="632AF065" w14:textId="77777777" w:rsidTr="006F3BBA">
        <w:trPr>
          <w:trHeight w:val="360"/>
        </w:trPr>
        <w:tc>
          <w:tcPr>
            <w:tcW w:w="2157" w:type="dxa"/>
            <w:tcBorders>
              <w:top w:val="dashed" w:sz="4" w:space="0" w:color="auto"/>
              <w:bottom w:val="dashed" w:sz="4" w:space="0" w:color="auto"/>
            </w:tcBorders>
          </w:tcPr>
          <w:p w14:paraId="632AF062" w14:textId="77777777" w:rsidR="006F3BBA" w:rsidRPr="005D403F" w:rsidRDefault="006F3BBA" w:rsidP="00722B3F">
            <w:pPr>
              <w:rPr>
                <w:rFonts w:asciiTheme="majorEastAsia" w:eastAsiaTheme="majorEastAsia" w:hAnsiTheme="majorEastAsia" w:cs="Times New Roman"/>
                <w:szCs w:val="21"/>
              </w:rPr>
            </w:pPr>
            <w:r w:rsidRPr="005D403F">
              <w:rPr>
                <w:rFonts w:asciiTheme="majorEastAsia" w:eastAsiaTheme="majorEastAsia" w:hAnsiTheme="majorEastAsia" w:cs="Times New Roman" w:hint="eastAsia"/>
                <w:szCs w:val="21"/>
              </w:rPr>
              <w:t>借入金②</w:t>
            </w:r>
          </w:p>
        </w:tc>
        <w:tc>
          <w:tcPr>
            <w:tcW w:w="1807" w:type="dxa"/>
            <w:tcBorders>
              <w:top w:val="dashed" w:sz="4" w:space="0" w:color="auto"/>
              <w:bottom w:val="dashed" w:sz="4" w:space="0" w:color="auto"/>
            </w:tcBorders>
          </w:tcPr>
          <w:p w14:paraId="632AF063" w14:textId="77777777" w:rsidR="006F3BBA" w:rsidRPr="005D403F" w:rsidRDefault="006F3BBA" w:rsidP="00722B3F">
            <w:pPr>
              <w:rPr>
                <w:rFonts w:asciiTheme="majorEastAsia" w:eastAsiaTheme="majorEastAsia" w:hAnsiTheme="majorEastAsia" w:cs="Times New Roman"/>
                <w:szCs w:val="21"/>
              </w:rPr>
            </w:pPr>
          </w:p>
        </w:tc>
        <w:tc>
          <w:tcPr>
            <w:tcW w:w="3189" w:type="dxa"/>
            <w:tcBorders>
              <w:top w:val="dashed" w:sz="4" w:space="0" w:color="auto"/>
              <w:bottom w:val="dashed" w:sz="4" w:space="0" w:color="auto"/>
            </w:tcBorders>
          </w:tcPr>
          <w:p w14:paraId="632AF064" w14:textId="77777777" w:rsidR="006F3BBA" w:rsidRPr="005D403F" w:rsidRDefault="006F3BBA" w:rsidP="00722B3F">
            <w:pPr>
              <w:rPr>
                <w:rFonts w:asciiTheme="majorEastAsia" w:eastAsiaTheme="majorEastAsia" w:hAnsiTheme="majorEastAsia" w:cs="Times New Roman"/>
                <w:szCs w:val="21"/>
              </w:rPr>
            </w:pPr>
          </w:p>
        </w:tc>
      </w:tr>
      <w:tr w:rsidR="005D403F" w:rsidRPr="005D403F" w14:paraId="632AF069" w14:textId="77777777" w:rsidTr="006F3BBA">
        <w:trPr>
          <w:trHeight w:val="345"/>
        </w:trPr>
        <w:tc>
          <w:tcPr>
            <w:tcW w:w="2157" w:type="dxa"/>
            <w:tcBorders>
              <w:top w:val="dashed" w:sz="4" w:space="0" w:color="auto"/>
              <w:bottom w:val="dashed" w:sz="4" w:space="0" w:color="auto"/>
            </w:tcBorders>
          </w:tcPr>
          <w:p w14:paraId="632AF066" w14:textId="77777777" w:rsidR="006F3BBA" w:rsidRPr="005D403F" w:rsidRDefault="006F3BBA" w:rsidP="00722B3F">
            <w:pPr>
              <w:rPr>
                <w:rFonts w:asciiTheme="majorEastAsia" w:eastAsiaTheme="majorEastAsia" w:hAnsiTheme="majorEastAsia" w:cs="Times New Roman"/>
                <w:szCs w:val="21"/>
              </w:rPr>
            </w:pPr>
            <w:r w:rsidRPr="005D403F">
              <w:rPr>
                <w:rFonts w:asciiTheme="majorEastAsia" w:eastAsiaTheme="majorEastAsia" w:hAnsiTheme="majorEastAsia" w:cs="Times New Roman" w:hint="eastAsia"/>
                <w:szCs w:val="21"/>
              </w:rPr>
              <w:t>その他収入③</w:t>
            </w:r>
          </w:p>
        </w:tc>
        <w:tc>
          <w:tcPr>
            <w:tcW w:w="1807" w:type="dxa"/>
            <w:tcBorders>
              <w:top w:val="dashed" w:sz="4" w:space="0" w:color="auto"/>
              <w:bottom w:val="dashed" w:sz="4" w:space="0" w:color="auto"/>
            </w:tcBorders>
          </w:tcPr>
          <w:p w14:paraId="632AF067" w14:textId="77777777" w:rsidR="006F3BBA" w:rsidRPr="005D403F" w:rsidRDefault="006F3BBA" w:rsidP="00722B3F">
            <w:pPr>
              <w:rPr>
                <w:rFonts w:asciiTheme="majorEastAsia" w:eastAsiaTheme="majorEastAsia" w:hAnsiTheme="majorEastAsia" w:cs="Times New Roman"/>
                <w:szCs w:val="21"/>
              </w:rPr>
            </w:pPr>
          </w:p>
        </w:tc>
        <w:tc>
          <w:tcPr>
            <w:tcW w:w="3189" w:type="dxa"/>
            <w:tcBorders>
              <w:top w:val="dashed" w:sz="4" w:space="0" w:color="auto"/>
              <w:bottom w:val="dashed" w:sz="4" w:space="0" w:color="auto"/>
            </w:tcBorders>
          </w:tcPr>
          <w:p w14:paraId="632AF068" w14:textId="77777777" w:rsidR="006F3BBA" w:rsidRPr="005D403F" w:rsidRDefault="006F3BBA" w:rsidP="00722B3F">
            <w:pPr>
              <w:rPr>
                <w:rFonts w:asciiTheme="majorEastAsia" w:eastAsiaTheme="majorEastAsia" w:hAnsiTheme="majorEastAsia" w:cs="Times New Roman"/>
                <w:szCs w:val="21"/>
              </w:rPr>
            </w:pPr>
          </w:p>
        </w:tc>
      </w:tr>
      <w:tr w:rsidR="005D403F" w:rsidRPr="005D403F" w14:paraId="632AF06D" w14:textId="77777777" w:rsidTr="006F3BBA">
        <w:trPr>
          <w:trHeight w:val="285"/>
        </w:trPr>
        <w:tc>
          <w:tcPr>
            <w:tcW w:w="2157" w:type="dxa"/>
            <w:tcBorders>
              <w:top w:val="dashed" w:sz="4" w:space="0" w:color="auto"/>
            </w:tcBorders>
          </w:tcPr>
          <w:p w14:paraId="632AF06A" w14:textId="77777777" w:rsidR="006F3BBA" w:rsidRPr="005D403F" w:rsidRDefault="006F3BBA" w:rsidP="00722B3F">
            <w:pPr>
              <w:rPr>
                <w:rFonts w:asciiTheme="majorEastAsia" w:eastAsiaTheme="majorEastAsia" w:hAnsiTheme="majorEastAsia" w:cs="Times New Roman"/>
                <w:szCs w:val="21"/>
              </w:rPr>
            </w:pPr>
            <w:r w:rsidRPr="005D403F">
              <w:rPr>
                <w:rFonts w:asciiTheme="majorEastAsia" w:eastAsiaTheme="majorEastAsia" w:hAnsiTheme="majorEastAsia" w:cs="Times New Roman" w:hint="eastAsia"/>
                <w:szCs w:val="21"/>
              </w:rPr>
              <w:t>補助金交付申請額④</w:t>
            </w:r>
          </w:p>
        </w:tc>
        <w:tc>
          <w:tcPr>
            <w:tcW w:w="1807" w:type="dxa"/>
            <w:tcBorders>
              <w:top w:val="dashed" w:sz="4" w:space="0" w:color="auto"/>
            </w:tcBorders>
          </w:tcPr>
          <w:p w14:paraId="632AF06B" w14:textId="77777777" w:rsidR="006F3BBA" w:rsidRPr="005D403F" w:rsidRDefault="006F3BBA" w:rsidP="00722B3F">
            <w:pPr>
              <w:rPr>
                <w:rFonts w:asciiTheme="majorEastAsia" w:eastAsiaTheme="majorEastAsia" w:hAnsiTheme="majorEastAsia" w:cs="Times New Roman"/>
                <w:szCs w:val="21"/>
              </w:rPr>
            </w:pPr>
          </w:p>
        </w:tc>
        <w:tc>
          <w:tcPr>
            <w:tcW w:w="3189" w:type="dxa"/>
            <w:tcBorders>
              <w:top w:val="dashed" w:sz="4" w:space="0" w:color="auto"/>
            </w:tcBorders>
          </w:tcPr>
          <w:p w14:paraId="632AF06C" w14:textId="77777777" w:rsidR="006F3BBA" w:rsidRPr="005D403F" w:rsidRDefault="006F3BBA" w:rsidP="00722B3F">
            <w:pPr>
              <w:rPr>
                <w:rFonts w:asciiTheme="majorEastAsia" w:eastAsiaTheme="majorEastAsia" w:hAnsiTheme="majorEastAsia" w:cs="Times New Roman"/>
                <w:szCs w:val="21"/>
              </w:rPr>
            </w:pPr>
          </w:p>
        </w:tc>
      </w:tr>
      <w:tr w:rsidR="006F3BBA" w:rsidRPr="005D403F" w14:paraId="632AF071" w14:textId="77777777" w:rsidTr="006F3BBA">
        <w:trPr>
          <w:trHeight w:val="453"/>
        </w:trPr>
        <w:tc>
          <w:tcPr>
            <w:tcW w:w="2157" w:type="dxa"/>
          </w:tcPr>
          <w:p w14:paraId="632AF06E" w14:textId="77777777" w:rsidR="006F3BBA" w:rsidRPr="005D403F" w:rsidRDefault="006F3BBA" w:rsidP="00722B3F">
            <w:pPr>
              <w:rPr>
                <w:rFonts w:asciiTheme="majorEastAsia" w:eastAsiaTheme="majorEastAsia" w:hAnsiTheme="majorEastAsia" w:cs="Times New Roman"/>
                <w:szCs w:val="21"/>
              </w:rPr>
            </w:pPr>
            <w:r w:rsidRPr="005D403F">
              <w:rPr>
                <w:rFonts w:asciiTheme="majorEastAsia" w:eastAsiaTheme="majorEastAsia" w:hAnsiTheme="majorEastAsia" w:cs="Times New Roman" w:hint="eastAsia"/>
                <w:szCs w:val="21"/>
              </w:rPr>
              <w:t>合計（①</w:t>
            </w:r>
            <w:r w:rsidRPr="005D403F">
              <w:rPr>
                <w:rFonts w:asciiTheme="majorEastAsia" w:eastAsiaTheme="majorEastAsia" w:hAnsiTheme="majorEastAsia" w:cs="Times New Roman"/>
                <w:szCs w:val="21"/>
              </w:rPr>
              <w:t>+</w:t>
            </w:r>
            <w:r w:rsidRPr="005D403F">
              <w:rPr>
                <w:rFonts w:asciiTheme="majorEastAsia" w:eastAsiaTheme="majorEastAsia" w:hAnsiTheme="majorEastAsia" w:cs="Times New Roman" w:hint="eastAsia"/>
                <w:szCs w:val="21"/>
              </w:rPr>
              <w:t>②</w:t>
            </w:r>
            <w:r w:rsidRPr="005D403F">
              <w:rPr>
                <w:rFonts w:asciiTheme="majorEastAsia" w:eastAsiaTheme="majorEastAsia" w:hAnsiTheme="majorEastAsia" w:cs="Times New Roman"/>
                <w:szCs w:val="21"/>
              </w:rPr>
              <w:t>+</w:t>
            </w:r>
            <w:r w:rsidRPr="005D403F">
              <w:rPr>
                <w:rFonts w:asciiTheme="majorEastAsia" w:eastAsiaTheme="majorEastAsia" w:hAnsiTheme="majorEastAsia" w:cs="Times New Roman" w:hint="eastAsia"/>
                <w:szCs w:val="21"/>
              </w:rPr>
              <w:t>③</w:t>
            </w:r>
            <w:r w:rsidRPr="005D403F">
              <w:rPr>
                <w:rFonts w:asciiTheme="majorEastAsia" w:eastAsiaTheme="majorEastAsia" w:hAnsiTheme="majorEastAsia" w:cs="Times New Roman"/>
                <w:szCs w:val="21"/>
              </w:rPr>
              <w:t>+④）</w:t>
            </w:r>
          </w:p>
        </w:tc>
        <w:tc>
          <w:tcPr>
            <w:tcW w:w="1807" w:type="dxa"/>
          </w:tcPr>
          <w:p w14:paraId="632AF06F" w14:textId="77777777" w:rsidR="006F3BBA" w:rsidRPr="005D403F" w:rsidRDefault="006F3BBA" w:rsidP="00722B3F">
            <w:pPr>
              <w:rPr>
                <w:rFonts w:asciiTheme="majorEastAsia" w:eastAsiaTheme="majorEastAsia" w:hAnsiTheme="majorEastAsia" w:cs="Times New Roman"/>
                <w:szCs w:val="21"/>
              </w:rPr>
            </w:pPr>
          </w:p>
        </w:tc>
        <w:tc>
          <w:tcPr>
            <w:tcW w:w="3189" w:type="dxa"/>
          </w:tcPr>
          <w:p w14:paraId="632AF070" w14:textId="77777777" w:rsidR="006F3BBA" w:rsidRPr="005D403F" w:rsidRDefault="006F3BBA" w:rsidP="00722B3F">
            <w:pPr>
              <w:rPr>
                <w:rFonts w:asciiTheme="majorEastAsia" w:eastAsiaTheme="majorEastAsia" w:hAnsiTheme="majorEastAsia" w:cs="Times New Roman"/>
                <w:szCs w:val="21"/>
              </w:rPr>
            </w:pPr>
          </w:p>
        </w:tc>
      </w:tr>
    </w:tbl>
    <w:p w14:paraId="632AF072" w14:textId="77777777" w:rsidR="00722B3F" w:rsidRPr="005D403F" w:rsidRDefault="00722B3F" w:rsidP="00722B3F">
      <w:pPr>
        <w:rPr>
          <w:rFonts w:asciiTheme="majorEastAsia" w:eastAsiaTheme="majorEastAsia" w:hAnsiTheme="majorEastAsia" w:cs="Times New Roman"/>
          <w:szCs w:val="21"/>
        </w:rPr>
      </w:pPr>
    </w:p>
    <w:p w14:paraId="632AF073" w14:textId="181CE913" w:rsidR="00722B3F" w:rsidRPr="005D403F" w:rsidRDefault="00722B3F" w:rsidP="00722B3F">
      <w:pPr>
        <w:rPr>
          <w:rFonts w:asciiTheme="majorEastAsia" w:eastAsiaTheme="majorEastAsia" w:hAnsiTheme="majorEastAsia" w:cs="Times New Roman"/>
          <w:szCs w:val="21"/>
        </w:rPr>
      </w:pPr>
      <w:r w:rsidRPr="005D403F">
        <w:rPr>
          <w:rFonts w:asciiTheme="majorEastAsia" w:eastAsiaTheme="majorEastAsia" w:hAnsiTheme="majorEastAsia" w:cs="Times New Roman" w:hint="eastAsia"/>
          <w:szCs w:val="21"/>
        </w:rPr>
        <w:t xml:space="preserve">　</w:t>
      </w:r>
      <w:r w:rsidRPr="005D403F">
        <w:rPr>
          <w:rFonts w:asciiTheme="majorEastAsia" w:eastAsiaTheme="majorEastAsia" w:hAnsiTheme="majorEastAsia" w:cs="Times New Roman"/>
          <w:szCs w:val="21"/>
        </w:rPr>
        <w:t>(3)</w:t>
      </w:r>
      <w:r w:rsidRPr="005D403F">
        <w:rPr>
          <w:rFonts w:asciiTheme="majorEastAsia" w:eastAsiaTheme="majorEastAsia" w:hAnsiTheme="majorEastAsia" w:cs="Times New Roman" w:hint="eastAsia"/>
          <w:szCs w:val="21"/>
        </w:rPr>
        <w:t>資金調達計画</w:t>
      </w:r>
      <w:ins w:id="601" w:author="-" w:date="2019-04-15T11:36:00Z">
        <w:r w:rsidR="005D403F" w:rsidRPr="005D403F">
          <w:rPr>
            <w:rFonts w:asciiTheme="majorEastAsia" w:eastAsiaTheme="majorEastAsia" w:hAnsiTheme="majorEastAsia" w:cs="Times New Roman" w:hint="eastAsia"/>
            <w:szCs w:val="21"/>
            <w:rPrChange w:id="602" w:author="-" w:date="2019-04-15T11:37:00Z">
              <w:rPr>
                <w:rFonts w:asciiTheme="majorEastAsia" w:eastAsiaTheme="majorEastAsia" w:hAnsiTheme="majorEastAsia" w:cs="Times New Roman" w:hint="eastAsia"/>
                <w:color w:val="FF0000"/>
                <w:szCs w:val="21"/>
              </w:rPr>
            </w:rPrChange>
          </w:rPr>
          <w:t>（</w:t>
        </w:r>
        <w:r w:rsidR="005D403F" w:rsidRPr="005D403F">
          <w:rPr>
            <w:rFonts w:asciiTheme="majorEastAsia" w:eastAsiaTheme="majorEastAsia" w:hAnsiTheme="majorEastAsia" w:cs="Times New Roman"/>
            <w:szCs w:val="21"/>
            <w:rPrChange w:id="603" w:author="-" w:date="2019-04-15T11:37:00Z">
              <w:rPr>
                <w:rFonts w:asciiTheme="majorEastAsia" w:eastAsiaTheme="majorEastAsia" w:hAnsiTheme="majorEastAsia" w:cs="Times New Roman"/>
                <w:color w:val="FF0000"/>
                <w:szCs w:val="21"/>
              </w:rPr>
            </w:rPrChange>
          </w:rPr>
          <w:t>2019</w:t>
        </w:r>
      </w:ins>
      <w:del w:id="604" w:author="-" w:date="2019-04-15T11:36:00Z">
        <w:r w:rsidR="006F3BBA" w:rsidRPr="005D403F" w:rsidDel="005D403F">
          <w:rPr>
            <w:rFonts w:asciiTheme="majorEastAsia" w:eastAsiaTheme="majorEastAsia" w:hAnsiTheme="majorEastAsia" w:cs="Times New Roman" w:hint="eastAsia"/>
            <w:szCs w:val="21"/>
          </w:rPr>
          <w:delText>（</w:delText>
        </w:r>
      </w:del>
      <w:del w:id="605" w:author="-" w:date="2019-04-10T21:38:00Z">
        <w:r w:rsidR="006F3BBA" w:rsidRPr="005D403F" w:rsidDel="005B7570">
          <w:rPr>
            <w:rFonts w:asciiTheme="majorEastAsia" w:eastAsiaTheme="majorEastAsia" w:hAnsiTheme="majorEastAsia" w:cs="Times New Roman" w:hint="eastAsia"/>
            <w:szCs w:val="21"/>
          </w:rPr>
          <w:delText>平成</w:delText>
        </w:r>
        <w:r w:rsidR="006F3BBA" w:rsidRPr="005D403F" w:rsidDel="005B7570">
          <w:rPr>
            <w:rFonts w:asciiTheme="majorEastAsia" w:eastAsiaTheme="majorEastAsia" w:hAnsiTheme="majorEastAsia" w:cs="Times New Roman"/>
            <w:szCs w:val="21"/>
          </w:rPr>
          <w:delText>30</w:delText>
        </w:r>
      </w:del>
      <w:r w:rsidR="006F3BBA" w:rsidRPr="005D403F">
        <w:rPr>
          <w:rFonts w:asciiTheme="majorEastAsia" w:eastAsiaTheme="majorEastAsia" w:hAnsiTheme="majorEastAsia" w:cs="Times New Roman" w:hint="eastAsia"/>
          <w:szCs w:val="21"/>
        </w:rPr>
        <w:t>年度）</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5D403F" w:rsidRPr="005D403F" w14:paraId="632AF07D" w14:textId="77777777" w:rsidTr="00722B3F">
        <w:trPr>
          <w:trHeight w:val="1689"/>
        </w:trPr>
        <w:tc>
          <w:tcPr>
            <w:tcW w:w="9180" w:type="dxa"/>
            <w:vAlign w:val="center"/>
          </w:tcPr>
          <w:p w14:paraId="632AF074" w14:textId="74E52F2F" w:rsidR="00722B3F" w:rsidRPr="005D403F" w:rsidRDefault="00722B3F" w:rsidP="006F3BBA">
            <w:pPr>
              <w:ind w:left="210" w:hangingChars="100" w:hanging="210"/>
              <w:rPr>
                <w:rFonts w:asciiTheme="majorEastAsia" w:eastAsiaTheme="majorEastAsia" w:hAnsiTheme="majorEastAsia" w:cs="Times New Roman"/>
                <w:szCs w:val="21"/>
              </w:rPr>
            </w:pPr>
            <w:r w:rsidRPr="005D403F">
              <w:rPr>
                <w:rFonts w:asciiTheme="majorEastAsia" w:eastAsiaTheme="majorEastAsia" w:hAnsiTheme="majorEastAsia" w:cs="Times New Roman" w:hint="eastAsia"/>
                <w:szCs w:val="21"/>
              </w:rPr>
              <w:t>※</w:t>
            </w:r>
            <w:ins w:id="606" w:author="-" w:date="2019-04-15T11:36:00Z">
              <w:r w:rsidR="005D403F" w:rsidRPr="005D403F">
                <w:rPr>
                  <w:rFonts w:asciiTheme="majorEastAsia" w:eastAsiaTheme="majorEastAsia" w:hAnsiTheme="majorEastAsia" w:cs="Times New Roman"/>
                  <w:szCs w:val="21"/>
                  <w:rPrChange w:id="607" w:author="-" w:date="2019-04-15T11:37:00Z">
                    <w:rPr>
                      <w:rFonts w:asciiTheme="majorEastAsia" w:eastAsiaTheme="majorEastAsia" w:hAnsiTheme="majorEastAsia" w:cs="Times New Roman"/>
                      <w:color w:val="FF0000"/>
                      <w:szCs w:val="21"/>
                    </w:rPr>
                  </w:rPrChange>
                </w:rPr>
                <w:t>2019</w:t>
              </w:r>
            </w:ins>
            <w:del w:id="608" w:author="-" w:date="2019-04-10T21:38:00Z">
              <w:r w:rsidRPr="005D403F" w:rsidDel="005B7570">
                <w:rPr>
                  <w:rFonts w:asciiTheme="majorEastAsia" w:eastAsiaTheme="majorEastAsia" w:hAnsiTheme="majorEastAsia" w:cs="Times New Roman" w:hint="eastAsia"/>
                  <w:szCs w:val="21"/>
                </w:rPr>
                <w:delText>平成</w:delText>
              </w:r>
              <w:r w:rsidRPr="005D403F" w:rsidDel="005B7570">
                <w:rPr>
                  <w:rFonts w:asciiTheme="majorEastAsia" w:eastAsiaTheme="majorEastAsia" w:hAnsiTheme="majorEastAsia" w:cs="Times New Roman"/>
                  <w:szCs w:val="21"/>
                </w:rPr>
                <w:delText>30</w:delText>
              </w:r>
            </w:del>
            <w:r w:rsidRPr="005D403F">
              <w:rPr>
                <w:rFonts w:asciiTheme="majorEastAsia" w:eastAsiaTheme="majorEastAsia" w:hAnsiTheme="majorEastAsia" w:cs="Times New Roman" w:hint="eastAsia"/>
                <w:szCs w:val="21"/>
              </w:rPr>
              <w:t>年度の資金調達計画のうち、借入金②とその他収入③について、具体的な調達方法と</w:t>
            </w:r>
            <w:r w:rsidR="006F3BBA" w:rsidRPr="005D403F">
              <w:rPr>
                <w:rFonts w:asciiTheme="majorEastAsia" w:eastAsiaTheme="majorEastAsia" w:hAnsiTheme="majorEastAsia" w:cs="Times New Roman" w:hint="eastAsia"/>
                <w:szCs w:val="21"/>
              </w:rPr>
              <w:t>目処</w:t>
            </w:r>
            <w:r w:rsidRPr="005D403F">
              <w:rPr>
                <w:rFonts w:asciiTheme="majorEastAsia" w:eastAsiaTheme="majorEastAsia" w:hAnsiTheme="majorEastAsia" w:cs="Times New Roman" w:hint="eastAsia"/>
                <w:szCs w:val="21"/>
              </w:rPr>
              <w:t>を記入して下さい。</w:t>
            </w:r>
          </w:p>
          <w:p w14:paraId="632AF075" w14:textId="77777777" w:rsidR="00722B3F" w:rsidRPr="005D403F" w:rsidRDefault="00722B3F" w:rsidP="006F3BBA">
            <w:pPr>
              <w:rPr>
                <w:rFonts w:asciiTheme="majorEastAsia" w:eastAsiaTheme="majorEastAsia" w:hAnsiTheme="majorEastAsia" w:cs="Times New Roman"/>
                <w:szCs w:val="21"/>
              </w:rPr>
            </w:pPr>
            <w:r w:rsidRPr="005D403F">
              <w:rPr>
                <w:rFonts w:asciiTheme="majorEastAsia" w:eastAsiaTheme="majorEastAsia" w:hAnsiTheme="majorEastAsia" w:cs="Times New Roman" w:hint="eastAsia"/>
                <w:szCs w:val="21"/>
              </w:rPr>
              <w:t>※資金調達の確実性を証明出来る書類があれば添付して下さい。</w:t>
            </w:r>
          </w:p>
          <w:p w14:paraId="632AF076" w14:textId="77777777" w:rsidR="006F3BBA" w:rsidRPr="005D403F" w:rsidRDefault="006F3BBA" w:rsidP="006F3BBA">
            <w:pPr>
              <w:rPr>
                <w:rFonts w:asciiTheme="majorEastAsia" w:eastAsiaTheme="majorEastAsia" w:hAnsiTheme="majorEastAsia" w:cs="Times New Roman"/>
                <w:szCs w:val="21"/>
              </w:rPr>
            </w:pPr>
          </w:p>
          <w:p w14:paraId="632AF077" w14:textId="77777777" w:rsidR="006F3BBA" w:rsidRPr="005D403F" w:rsidRDefault="006F3BBA" w:rsidP="006F3BBA">
            <w:pPr>
              <w:rPr>
                <w:rFonts w:asciiTheme="majorEastAsia" w:eastAsiaTheme="majorEastAsia" w:hAnsiTheme="majorEastAsia" w:cs="Times New Roman"/>
                <w:szCs w:val="21"/>
              </w:rPr>
            </w:pPr>
          </w:p>
          <w:p w14:paraId="632AF078" w14:textId="77777777" w:rsidR="00722B3F" w:rsidRPr="005D403F" w:rsidRDefault="00722B3F" w:rsidP="00722B3F">
            <w:pPr>
              <w:rPr>
                <w:rFonts w:asciiTheme="majorEastAsia" w:eastAsiaTheme="majorEastAsia" w:hAnsiTheme="majorEastAsia" w:cs="Times New Roman"/>
                <w:szCs w:val="21"/>
              </w:rPr>
            </w:pPr>
          </w:p>
          <w:p w14:paraId="632AF079" w14:textId="77777777" w:rsidR="00722B3F" w:rsidRPr="005D403F" w:rsidRDefault="00722B3F" w:rsidP="00722B3F">
            <w:pPr>
              <w:rPr>
                <w:rFonts w:asciiTheme="majorEastAsia" w:eastAsiaTheme="majorEastAsia" w:hAnsiTheme="majorEastAsia" w:cs="Times New Roman"/>
                <w:szCs w:val="21"/>
              </w:rPr>
            </w:pPr>
          </w:p>
          <w:p w14:paraId="632AF07A" w14:textId="77777777" w:rsidR="00722B3F" w:rsidRPr="005D403F" w:rsidRDefault="00722B3F" w:rsidP="00722B3F">
            <w:pPr>
              <w:rPr>
                <w:rFonts w:asciiTheme="majorEastAsia" w:eastAsiaTheme="majorEastAsia" w:hAnsiTheme="majorEastAsia" w:cs="Times New Roman"/>
                <w:szCs w:val="21"/>
              </w:rPr>
            </w:pPr>
          </w:p>
          <w:p w14:paraId="632AF07B" w14:textId="77777777" w:rsidR="00722B3F" w:rsidRPr="005D403F" w:rsidRDefault="00722B3F" w:rsidP="00722B3F">
            <w:pPr>
              <w:rPr>
                <w:rFonts w:asciiTheme="majorEastAsia" w:eastAsiaTheme="majorEastAsia" w:hAnsiTheme="majorEastAsia" w:cs="Times New Roman"/>
                <w:szCs w:val="21"/>
              </w:rPr>
            </w:pPr>
          </w:p>
          <w:p w14:paraId="632AF07C" w14:textId="77777777" w:rsidR="00722B3F" w:rsidRPr="005D403F" w:rsidRDefault="00722B3F" w:rsidP="00722B3F">
            <w:pPr>
              <w:rPr>
                <w:rFonts w:asciiTheme="majorEastAsia" w:eastAsiaTheme="majorEastAsia" w:hAnsiTheme="majorEastAsia" w:cs="Times New Roman"/>
                <w:szCs w:val="21"/>
              </w:rPr>
            </w:pPr>
          </w:p>
        </w:tc>
      </w:tr>
    </w:tbl>
    <w:p w14:paraId="632AF07E" w14:textId="77777777" w:rsidR="00722B3F" w:rsidRPr="002433D8" w:rsidRDefault="00722B3F" w:rsidP="00722B3F">
      <w:pPr>
        <w:rPr>
          <w:rFonts w:asciiTheme="majorEastAsia" w:eastAsiaTheme="majorEastAsia" w:hAnsiTheme="majorEastAsia" w:cs="Times New Roman"/>
          <w:szCs w:val="21"/>
        </w:rPr>
      </w:pPr>
    </w:p>
    <w:p w14:paraId="632AF07F" w14:textId="77777777" w:rsidR="00722B3F" w:rsidRPr="002433D8" w:rsidRDefault="00722B3F" w:rsidP="00722B3F">
      <w:pPr>
        <w:rPr>
          <w:rFonts w:asciiTheme="majorEastAsia" w:eastAsiaTheme="majorEastAsia" w:hAnsiTheme="majorEastAsia" w:cs="Times New Roman"/>
          <w:szCs w:val="21"/>
        </w:rPr>
      </w:pPr>
    </w:p>
    <w:p w14:paraId="632AF080" w14:textId="77777777" w:rsidR="006F3BBA" w:rsidRPr="002433D8" w:rsidRDefault="006F3BBA" w:rsidP="00722B3F">
      <w:pPr>
        <w:rPr>
          <w:rFonts w:asciiTheme="majorEastAsia" w:eastAsiaTheme="majorEastAsia" w:hAnsiTheme="majorEastAsia" w:cs="Times New Roman"/>
          <w:szCs w:val="21"/>
        </w:rPr>
        <w:sectPr w:rsidR="006F3BBA" w:rsidRPr="002433D8" w:rsidSect="00722B3F">
          <w:pgSz w:w="11906" w:h="16838"/>
          <w:pgMar w:top="1134" w:right="1134" w:bottom="1449" w:left="1134" w:header="720" w:footer="720" w:gutter="0"/>
          <w:cols w:space="720"/>
          <w:noEndnote/>
          <w:docGrid w:type="linesAndChars" w:linePitch="323"/>
        </w:sectPr>
      </w:pPr>
    </w:p>
    <w:p w14:paraId="632AF081" w14:textId="6EB814E2" w:rsidR="00722B3F" w:rsidRPr="002433D8" w:rsidRDefault="00CA2662" w:rsidP="00722B3F">
      <w:pPr>
        <w:rPr>
          <w:rFonts w:asciiTheme="majorEastAsia" w:eastAsiaTheme="majorEastAsia" w:hAnsiTheme="majorEastAsia" w:cs="Times New Roman"/>
          <w:szCs w:val="21"/>
        </w:rPr>
      </w:pPr>
      <w:ins w:id="609" w:author="沖縄県" w:date="2018-09-25T10:42:00Z">
        <w:r>
          <w:rPr>
            <w:rFonts w:asciiTheme="majorEastAsia" w:eastAsiaTheme="majorEastAsia" w:hAnsiTheme="majorEastAsia" w:cs="Times New Roman" w:hint="eastAsia"/>
            <w:szCs w:val="21"/>
          </w:rPr>
          <w:lastRenderedPageBreak/>
          <w:t>11</w:t>
        </w:r>
      </w:ins>
      <w:del w:id="610" w:author="沖縄県" w:date="2018-09-25T10:38:00Z">
        <w:r w:rsidR="00A7069A" w:rsidDel="00FE4B30">
          <w:rPr>
            <w:rFonts w:asciiTheme="majorEastAsia" w:eastAsiaTheme="majorEastAsia" w:hAnsiTheme="majorEastAsia" w:cs="Times New Roman" w:hint="eastAsia"/>
            <w:szCs w:val="21"/>
          </w:rPr>
          <w:delText>11</w:delText>
        </w:r>
      </w:del>
      <w:r w:rsidR="00AB0026">
        <w:rPr>
          <w:rFonts w:asciiTheme="majorEastAsia" w:eastAsiaTheme="majorEastAsia" w:hAnsiTheme="majorEastAsia" w:cs="Times New Roman" w:hint="eastAsia"/>
          <w:szCs w:val="21"/>
        </w:rPr>
        <w:t xml:space="preserve">　</w:t>
      </w:r>
      <w:r w:rsidR="00722B3F" w:rsidRPr="002433D8">
        <w:rPr>
          <w:rFonts w:asciiTheme="majorEastAsia" w:eastAsiaTheme="majorEastAsia" w:hAnsiTheme="majorEastAsia" w:cs="Times New Roman" w:hint="eastAsia"/>
          <w:szCs w:val="21"/>
        </w:rPr>
        <w:t>実施体制</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10"/>
        <w:gridCol w:w="1690"/>
        <w:gridCol w:w="4680"/>
      </w:tblGrid>
      <w:tr w:rsidR="00722B3F" w:rsidRPr="002433D8" w14:paraId="632AF086" w14:textId="77777777" w:rsidTr="00722B3F">
        <w:tc>
          <w:tcPr>
            <w:tcW w:w="2700" w:type="dxa"/>
            <w:vAlign w:val="center"/>
          </w:tcPr>
          <w:p w14:paraId="632AF082" w14:textId="77777777" w:rsidR="00722B3F" w:rsidRPr="002433D8" w:rsidRDefault="00722B3F" w:rsidP="006F3BBA">
            <w:pPr>
              <w:jc w:val="left"/>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t>(1)</w:t>
            </w:r>
            <w:r w:rsidR="006F3BBA" w:rsidRPr="002433D8">
              <w:rPr>
                <w:rFonts w:asciiTheme="majorEastAsia" w:eastAsiaTheme="majorEastAsia" w:hAnsiTheme="majorEastAsia" w:cs="Times New Roman" w:hint="eastAsia"/>
                <w:szCs w:val="21"/>
              </w:rPr>
              <w:t>事業</w:t>
            </w:r>
            <w:r w:rsidRPr="002433D8">
              <w:rPr>
                <w:rFonts w:asciiTheme="majorEastAsia" w:eastAsiaTheme="majorEastAsia" w:hAnsiTheme="majorEastAsia" w:cs="Times New Roman" w:hint="eastAsia"/>
                <w:szCs w:val="21"/>
              </w:rPr>
              <w:t>に従事する人員</w:t>
            </w:r>
          </w:p>
        </w:tc>
        <w:tc>
          <w:tcPr>
            <w:tcW w:w="6480" w:type="dxa"/>
            <w:gridSpan w:val="3"/>
            <w:vAlign w:val="center"/>
          </w:tcPr>
          <w:p w14:paraId="632AF083"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 xml:space="preserve">            名</w:t>
            </w:r>
          </w:p>
          <w:p w14:paraId="632AF084"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内訳</w:t>
            </w:r>
            <w:r w:rsidR="004C2797">
              <w:rPr>
                <w:rFonts w:asciiTheme="majorEastAsia" w:eastAsiaTheme="majorEastAsia" w:hAnsiTheme="majorEastAsia" w:cs="Times New Roman" w:hint="eastAsia"/>
                <w:szCs w:val="21"/>
              </w:rPr>
              <w:t>：</w:t>
            </w:r>
            <w:r w:rsidRPr="002433D8">
              <w:rPr>
                <w:rFonts w:asciiTheme="majorEastAsia" w:eastAsiaTheme="majorEastAsia" w:hAnsiTheme="majorEastAsia" w:cs="Times New Roman" w:hint="eastAsia"/>
                <w:szCs w:val="21"/>
              </w:rPr>
              <w:t>職員　　　名、事務作業員</w:t>
            </w:r>
            <w:r w:rsidRPr="002433D8">
              <w:rPr>
                <w:rFonts w:asciiTheme="majorEastAsia" w:eastAsiaTheme="majorEastAsia" w:hAnsiTheme="majorEastAsia" w:cs="Times New Roman"/>
                <w:szCs w:val="21"/>
              </w:rPr>
              <w:t xml:space="preserve">      </w:t>
            </w:r>
            <w:r w:rsidRPr="002433D8">
              <w:rPr>
                <w:rFonts w:asciiTheme="majorEastAsia" w:eastAsiaTheme="majorEastAsia" w:hAnsiTheme="majorEastAsia" w:cs="Times New Roman" w:hint="eastAsia"/>
                <w:szCs w:val="21"/>
              </w:rPr>
              <w:t>名</w:t>
            </w:r>
          </w:p>
          <w:p w14:paraId="632AF085"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※事務作業員は1企業につき1名までとする</w:t>
            </w:r>
          </w:p>
        </w:tc>
      </w:tr>
      <w:tr w:rsidR="00722B3F" w:rsidRPr="002433D8" w14:paraId="632AF088" w14:textId="77777777" w:rsidTr="00722B3F">
        <w:trPr>
          <w:trHeight w:val="646"/>
        </w:trPr>
        <w:tc>
          <w:tcPr>
            <w:tcW w:w="9180" w:type="dxa"/>
            <w:gridSpan w:val="4"/>
            <w:tcBorders>
              <w:top w:val="nil"/>
              <w:left w:val="single" w:sz="4" w:space="0" w:color="auto"/>
              <w:bottom w:val="single" w:sz="4" w:space="0" w:color="auto"/>
              <w:right w:val="single" w:sz="4" w:space="0" w:color="auto"/>
            </w:tcBorders>
            <w:vAlign w:val="center"/>
          </w:tcPr>
          <w:p w14:paraId="632AF087" w14:textId="77777777" w:rsidR="00722B3F" w:rsidRPr="002433D8" w:rsidRDefault="00722B3F" w:rsidP="006F3BBA">
            <w:pP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t>(2)</w:t>
            </w:r>
            <w:r w:rsidRPr="002433D8">
              <w:rPr>
                <w:rFonts w:asciiTheme="majorEastAsia" w:eastAsiaTheme="majorEastAsia" w:hAnsiTheme="majorEastAsia" w:cs="Times New Roman" w:hint="eastAsia"/>
                <w:szCs w:val="21"/>
              </w:rPr>
              <w:t>本</w:t>
            </w:r>
            <w:r w:rsidR="006F3BBA" w:rsidRPr="002433D8">
              <w:rPr>
                <w:rFonts w:asciiTheme="majorEastAsia" w:eastAsiaTheme="majorEastAsia" w:hAnsiTheme="majorEastAsia" w:cs="Times New Roman" w:hint="eastAsia"/>
                <w:szCs w:val="21"/>
              </w:rPr>
              <w:t>事業</w:t>
            </w:r>
            <w:r w:rsidRPr="002433D8">
              <w:rPr>
                <w:rFonts w:asciiTheme="majorEastAsia" w:eastAsiaTheme="majorEastAsia" w:hAnsiTheme="majorEastAsia" w:cs="Times New Roman" w:hint="eastAsia"/>
                <w:szCs w:val="21"/>
              </w:rPr>
              <w:t>に携わる人員の概要（全員）</w:t>
            </w:r>
          </w:p>
        </w:tc>
      </w:tr>
      <w:tr w:rsidR="00722B3F" w:rsidRPr="002433D8" w14:paraId="632AF08E" w14:textId="77777777" w:rsidTr="00722B3F">
        <w:trPr>
          <w:trHeight w:val="544"/>
        </w:trPr>
        <w:tc>
          <w:tcPr>
            <w:tcW w:w="2700" w:type="dxa"/>
            <w:vMerge w:val="restart"/>
            <w:vAlign w:val="center"/>
          </w:tcPr>
          <w:p w14:paraId="632AF089"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氏名：</w:t>
            </w:r>
          </w:p>
        </w:tc>
        <w:tc>
          <w:tcPr>
            <w:tcW w:w="1800" w:type="dxa"/>
            <w:gridSpan w:val="2"/>
            <w:vAlign w:val="center"/>
          </w:tcPr>
          <w:p w14:paraId="632AF08A" w14:textId="77777777" w:rsidR="00722B3F" w:rsidRPr="002433D8" w:rsidRDefault="00722B3F" w:rsidP="006F3BBA">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所属・職名・</w:t>
            </w:r>
          </w:p>
          <w:p w14:paraId="632AF08B" w14:textId="77777777" w:rsidR="006F3BBA" w:rsidRPr="002433D8" w:rsidRDefault="006F3BBA" w:rsidP="006F3BBA">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本事業で活動</w:t>
            </w:r>
          </w:p>
          <w:p w14:paraId="632AF08C" w14:textId="77777777" w:rsidR="00722B3F" w:rsidRPr="002433D8" w:rsidRDefault="00722B3F" w:rsidP="006F3BBA">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する場所</w:t>
            </w:r>
          </w:p>
        </w:tc>
        <w:tc>
          <w:tcPr>
            <w:tcW w:w="4680" w:type="dxa"/>
            <w:vAlign w:val="center"/>
          </w:tcPr>
          <w:p w14:paraId="632AF08D"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F095" w14:textId="77777777" w:rsidTr="00722B3F">
        <w:trPr>
          <w:trHeight w:val="809"/>
        </w:trPr>
        <w:tc>
          <w:tcPr>
            <w:tcW w:w="2700" w:type="dxa"/>
            <w:vMerge/>
            <w:vAlign w:val="center"/>
          </w:tcPr>
          <w:p w14:paraId="632AF08F" w14:textId="77777777" w:rsidR="00722B3F" w:rsidRPr="002433D8" w:rsidRDefault="00722B3F" w:rsidP="00722B3F">
            <w:pPr>
              <w:rPr>
                <w:rFonts w:asciiTheme="majorEastAsia" w:eastAsiaTheme="majorEastAsia" w:hAnsiTheme="majorEastAsia" w:cs="Times New Roman"/>
                <w:szCs w:val="21"/>
              </w:rPr>
            </w:pPr>
          </w:p>
        </w:tc>
        <w:tc>
          <w:tcPr>
            <w:tcW w:w="1800" w:type="dxa"/>
            <w:gridSpan w:val="2"/>
            <w:vAlign w:val="center"/>
          </w:tcPr>
          <w:p w14:paraId="632AF090"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略　　　歴</w:t>
            </w:r>
          </w:p>
        </w:tc>
        <w:tc>
          <w:tcPr>
            <w:tcW w:w="4680" w:type="dxa"/>
            <w:vAlign w:val="center"/>
          </w:tcPr>
          <w:p w14:paraId="632AF091" w14:textId="77777777" w:rsidR="00722B3F" w:rsidRPr="002433D8" w:rsidRDefault="00722B3F" w:rsidP="00722B3F">
            <w:pPr>
              <w:rPr>
                <w:rFonts w:asciiTheme="majorEastAsia" w:eastAsiaTheme="majorEastAsia" w:hAnsiTheme="majorEastAsia" w:cs="Times New Roman"/>
                <w:szCs w:val="21"/>
              </w:rPr>
            </w:pPr>
          </w:p>
          <w:p w14:paraId="632AF092" w14:textId="77777777" w:rsidR="00722B3F" w:rsidRPr="002433D8" w:rsidRDefault="00722B3F" w:rsidP="00722B3F">
            <w:pPr>
              <w:rPr>
                <w:rFonts w:asciiTheme="majorEastAsia" w:eastAsiaTheme="majorEastAsia" w:hAnsiTheme="majorEastAsia" w:cs="Times New Roman"/>
                <w:szCs w:val="21"/>
              </w:rPr>
            </w:pPr>
          </w:p>
          <w:p w14:paraId="632AF093" w14:textId="77777777" w:rsidR="00722B3F" w:rsidRPr="002433D8" w:rsidRDefault="00722B3F" w:rsidP="00722B3F">
            <w:pPr>
              <w:rPr>
                <w:rFonts w:asciiTheme="majorEastAsia" w:eastAsiaTheme="majorEastAsia" w:hAnsiTheme="majorEastAsia" w:cs="Times New Roman"/>
                <w:szCs w:val="21"/>
              </w:rPr>
            </w:pPr>
          </w:p>
          <w:p w14:paraId="632AF094"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F09E" w14:textId="77777777" w:rsidTr="00722B3F">
        <w:trPr>
          <w:trHeight w:val="970"/>
        </w:trPr>
        <w:tc>
          <w:tcPr>
            <w:tcW w:w="2700" w:type="dxa"/>
            <w:vMerge/>
            <w:vAlign w:val="center"/>
          </w:tcPr>
          <w:p w14:paraId="632AF096" w14:textId="77777777" w:rsidR="00722B3F" w:rsidRPr="002433D8" w:rsidRDefault="00722B3F" w:rsidP="00722B3F">
            <w:pPr>
              <w:rPr>
                <w:rFonts w:asciiTheme="majorEastAsia" w:eastAsiaTheme="majorEastAsia" w:hAnsiTheme="majorEastAsia" w:cs="Times New Roman"/>
                <w:szCs w:val="21"/>
              </w:rPr>
            </w:pPr>
          </w:p>
        </w:tc>
        <w:tc>
          <w:tcPr>
            <w:tcW w:w="1800" w:type="dxa"/>
            <w:gridSpan w:val="2"/>
            <w:vAlign w:val="center"/>
          </w:tcPr>
          <w:p w14:paraId="632AF097" w14:textId="77777777" w:rsidR="006F3BBA" w:rsidRPr="002433D8" w:rsidRDefault="006F3BBA" w:rsidP="006F3BBA">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本事業での</w:t>
            </w:r>
          </w:p>
          <w:p w14:paraId="632AF098" w14:textId="77777777" w:rsidR="00722B3F" w:rsidRPr="002433D8" w:rsidRDefault="006F3BBA" w:rsidP="006F3BBA">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活動内容</w:t>
            </w:r>
          </w:p>
        </w:tc>
        <w:tc>
          <w:tcPr>
            <w:tcW w:w="4680" w:type="dxa"/>
            <w:vAlign w:val="center"/>
          </w:tcPr>
          <w:p w14:paraId="632AF099" w14:textId="77777777" w:rsidR="00722B3F" w:rsidRPr="002433D8" w:rsidRDefault="00722B3F" w:rsidP="00722B3F">
            <w:pPr>
              <w:rPr>
                <w:rFonts w:asciiTheme="majorEastAsia" w:eastAsiaTheme="majorEastAsia" w:hAnsiTheme="majorEastAsia" w:cs="Times New Roman"/>
                <w:szCs w:val="21"/>
              </w:rPr>
            </w:pPr>
          </w:p>
          <w:p w14:paraId="632AF09A" w14:textId="77777777" w:rsidR="00722B3F" w:rsidRPr="002433D8" w:rsidRDefault="00722B3F" w:rsidP="00722B3F">
            <w:pPr>
              <w:rPr>
                <w:rFonts w:asciiTheme="majorEastAsia" w:eastAsiaTheme="majorEastAsia" w:hAnsiTheme="majorEastAsia" w:cs="Times New Roman"/>
                <w:szCs w:val="21"/>
              </w:rPr>
            </w:pPr>
          </w:p>
          <w:p w14:paraId="632AF09B" w14:textId="77777777" w:rsidR="00722B3F" w:rsidRPr="002433D8" w:rsidRDefault="00722B3F" w:rsidP="00722B3F">
            <w:pPr>
              <w:rPr>
                <w:rFonts w:asciiTheme="majorEastAsia" w:eastAsiaTheme="majorEastAsia" w:hAnsiTheme="majorEastAsia" w:cs="Times New Roman"/>
                <w:szCs w:val="21"/>
              </w:rPr>
            </w:pPr>
          </w:p>
          <w:p w14:paraId="632AF09C" w14:textId="77777777" w:rsidR="006F3BBA" w:rsidRPr="002433D8" w:rsidRDefault="006F3BBA" w:rsidP="00722B3F">
            <w:pPr>
              <w:rPr>
                <w:rFonts w:asciiTheme="majorEastAsia" w:eastAsiaTheme="majorEastAsia" w:hAnsiTheme="majorEastAsia" w:cs="Times New Roman"/>
                <w:szCs w:val="21"/>
              </w:rPr>
            </w:pPr>
          </w:p>
          <w:p w14:paraId="632AF09D"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F0A4" w14:textId="77777777" w:rsidTr="00722B3F">
        <w:trPr>
          <w:trHeight w:val="544"/>
        </w:trPr>
        <w:tc>
          <w:tcPr>
            <w:tcW w:w="2700" w:type="dxa"/>
            <w:vMerge w:val="restart"/>
            <w:vAlign w:val="center"/>
          </w:tcPr>
          <w:p w14:paraId="632AF09F"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氏名：</w:t>
            </w:r>
          </w:p>
        </w:tc>
        <w:tc>
          <w:tcPr>
            <w:tcW w:w="1800" w:type="dxa"/>
            <w:gridSpan w:val="2"/>
            <w:vAlign w:val="center"/>
          </w:tcPr>
          <w:p w14:paraId="632AF0A0"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所属・職名・</w:t>
            </w:r>
          </w:p>
          <w:p w14:paraId="632AF0A1" w14:textId="77777777" w:rsidR="006F3BBA" w:rsidRPr="002433D8" w:rsidRDefault="006F3BBA"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本事業で活動</w:t>
            </w:r>
          </w:p>
          <w:p w14:paraId="632AF0A2"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する場所</w:t>
            </w:r>
          </w:p>
        </w:tc>
        <w:tc>
          <w:tcPr>
            <w:tcW w:w="4680" w:type="dxa"/>
            <w:vAlign w:val="center"/>
          </w:tcPr>
          <w:p w14:paraId="632AF0A3"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F0AB" w14:textId="77777777" w:rsidTr="00722B3F">
        <w:trPr>
          <w:trHeight w:val="482"/>
        </w:trPr>
        <w:tc>
          <w:tcPr>
            <w:tcW w:w="2700" w:type="dxa"/>
            <w:vMerge/>
            <w:vAlign w:val="center"/>
          </w:tcPr>
          <w:p w14:paraId="632AF0A5" w14:textId="77777777" w:rsidR="00722B3F" w:rsidRPr="002433D8" w:rsidRDefault="00722B3F" w:rsidP="00722B3F">
            <w:pPr>
              <w:rPr>
                <w:rFonts w:asciiTheme="majorEastAsia" w:eastAsiaTheme="majorEastAsia" w:hAnsiTheme="majorEastAsia" w:cs="Times New Roman"/>
                <w:szCs w:val="21"/>
              </w:rPr>
            </w:pPr>
          </w:p>
        </w:tc>
        <w:tc>
          <w:tcPr>
            <w:tcW w:w="1800" w:type="dxa"/>
            <w:gridSpan w:val="2"/>
            <w:vAlign w:val="center"/>
          </w:tcPr>
          <w:p w14:paraId="632AF0A6"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略　　　歴</w:t>
            </w:r>
          </w:p>
        </w:tc>
        <w:tc>
          <w:tcPr>
            <w:tcW w:w="4680" w:type="dxa"/>
            <w:vAlign w:val="center"/>
          </w:tcPr>
          <w:p w14:paraId="632AF0A7" w14:textId="77777777" w:rsidR="00722B3F" w:rsidRPr="002433D8" w:rsidRDefault="00722B3F" w:rsidP="00722B3F">
            <w:pPr>
              <w:rPr>
                <w:rFonts w:asciiTheme="majorEastAsia" w:eastAsiaTheme="majorEastAsia" w:hAnsiTheme="majorEastAsia" w:cs="Times New Roman"/>
                <w:szCs w:val="21"/>
              </w:rPr>
            </w:pPr>
          </w:p>
          <w:p w14:paraId="632AF0A8" w14:textId="77777777" w:rsidR="00722B3F" w:rsidRPr="002433D8" w:rsidRDefault="00722B3F" w:rsidP="00722B3F">
            <w:pPr>
              <w:rPr>
                <w:rFonts w:asciiTheme="majorEastAsia" w:eastAsiaTheme="majorEastAsia" w:hAnsiTheme="majorEastAsia" w:cs="Times New Roman"/>
                <w:szCs w:val="21"/>
              </w:rPr>
            </w:pPr>
          </w:p>
          <w:p w14:paraId="632AF0A9" w14:textId="77777777" w:rsidR="00722B3F" w:rsidRPr="002433D8" w:rsidRDefault="00722B3F" w:rsidP="00722B3F">
            <w:pPr>
              <w:rPr>
                <w:rFonts w:asciiTheme="majorEastAsia" w:eastAsiaTheme="majorEastAsia" w:hAnsiTheme="majorEastAsia" w:cs="Times New Roman"/>
                <w:szCs w:val="21"/>
              </w:rPr>
            </w:pPr>
          </w:p>
          <w:p w14:paraId="632AF0AA"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F0B4" w14:textId="77777777" w:rsidTr="00722B3F">
        <w:trPr>
          <w:trHeight w:val="970"/>
        </w:trPr>
        <w:tc>
          <w:tcPr>
            <w:tcW w:w="2700" w:type="dxa"/>
            <w:vMerge/>
            <w:vAlign w:val="center"/>
          </w:tcPr>
          <w:p w14:paraId="632AF0AC" w14:textId="77777777" w:rsidR="00722B3F" w:rsidRPr="002433D8" w:rsidRDefault="00722B3F" w:rsidP="00722B3F">
            <w:pPr>
              <w:rPr>
                <w:rFonts w:asciiTheme="majorEastAsia" w:eastAsiaTheme="majorEastAsia" w:hAnsiTheme="majorEastAsia" w:cs="Times New Roman"/>
                <w:szCs w:val="21"/>
              </w:rPr>
            </w:pPr>
          </w:p>
        </w:tc>
        <w:tc>
          <w:tcPr>
            <w:tcW w:w="1800" w:type="dxa"/>
            <w:gridSpan w:val="2"/>
            <w:vAlign w:val="center"/>
          </w:tcPr>
          <w:p w14:paraId="632AF0AD" w14:textId="77777777" w:rsidR="006F3BBA" w:rsidRPr="002433D8" w:rsidRDefault="006F3BBA" w:rsidP="006F3BBA">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本事業での</w:t>
            </w:r>
          </w:p>
          <w:p w14:paraId="632AF0AE" w14:textId="77777777" w:rsidR="00722B3F" w:rsidRPr="002433D8" w:rsidRDefault="006F3BBA" w:rsidP="006F3BBA">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活動内容</w:t>
            </w:r>
          </w:p>
        </w:tc>
        <w:tc>
          <w:tcPr>
            <w:tcW w:w="4680" w:type="dxa"/>
            <w:vAlign w:val="center"/>
          </w:tcPr>
          <w:p w14:paraId="632AF0AF" w14:textId="77777777" w:rsidR="00722B3F" w:rsidRPr="002433D8" w:rsidRDefault="00722B3F" w:rsidP="00722B3F">
            <w:pPr>
              <w:rPr>
                <w:rFonts w:asciiTheme="majorEastAsia" w:eastAsiaTheme="majorEastAsia" w:hAnsiTheme="majorEastAsia" w:cs="Times New Roman"/>
                <w:szCs w:val="21"/>
              </w:rPr>
            </w:pPr>
          </w:p>
          <w:p w14:paraId="632AF0B0" w14:textId="77777777" w:rsidR="00722B3F" w:rsidRPr="002433D8" w:rsidRDefault="00722B3F" w:rsidP="00722B3F">
            <w:pPr>
              <w:rPr>
                <w:rFonts w:asciiTheme="majorEastAsia" w:eastAsiaTheme="majorEastAsia" w:hAnsiTheme="majorEastAsia" w:cs="Times New Roman"/>
                <w:szCs w:val="21"/>
              </w:rPr>
            </w:pPr>
          </w:p>
          <w:p w14:paraId="632AF0B1" w14:textId="77777777" w:rsidR="00722B3F" w:rsidRPr="002433D8" w:rsidRDefault="00722B3F" w:rsidP="00722B3F">
            <w:pPr>
              <w:rPr>
                <w:rFonts w:asciiTheme="majorEastAsia" w:eastAsiaTheme="majorEastAsia" w:hAnsiTheme="majorEastAsia" w:cs="Times New Roman"/>
                <w:szCs w:val="21"/>
              </w:rPr>
            </w:pPr>
          </w:p>
          <w:p w14:paraId="632AF0B2" w14:textId="77777777" w:rsidR="006F3BBA" w:rsidRPr="002433D8" w:rsidRDefault="006F3BBA" w:rsidP="00722B3F">
            <w:pPr>
              <w:rPr>
                <w:rFonts w:asciiTheme="majorEastAsia" w:eastAsiaTheme="majorEastAsia" w:hAnsiTheme="majorEastAsia" w:cs="Times New Roman"/>
                <w:szCs w:val="21"/>
              </w:rPr>
            </w:pPr>
          </w:p>
          <w:p w14:paraId="632AF0B3"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F0C2" w14:textId="77777777" w:rsidTr="00722B3F">
        <w:trPr>
          <w:trHeight w:val="660"/>
        </w:trPr>
        <w:tc>
          <w:tcPr>
            <w:tcW w:w="2700" w:type="dxa"/>
            <w:vMerge w:val="restart"/>
            <w:vAlign w:val="center"/>
          </w:tcPr>
          <w:p w14:paraId="632AF0B5" w14:textId="77777777" w:rsidR="00722B3F" w:rsidRPr="002433D8" w:rsidRDefault="00722B3F" w:rsidP="00722B3F">
            <w:pPr>
              <w:rPr>
                <w:rFonts w:asciiTheme="majorEastAsia" w:eastAsiaTheme="majorEastAsia" w:hAnsiTheme="majorEastAsia" w:cs="Times New Roman"/>
                <w:szCs w:val="21"/>
              </w:rPr>
            </w:pPr>
          </w:p>
          <w:p w14:paraId="632AF0B6" w14:textId="77777777" w:rsidR="00722B3F" w:rsidRPr="002433D8" w:rsidRDefault="00722B3F" w:rsidP="00722B3F">
            <w:pPr>
              <w:rPr>
                <w:rFonts w:asciiTheme="majorEastAsia" w:eastAsiaTheme="majorEastAsia" w:hAnsiTheme="majorEastAsia" w:cs="Times New Roman"/>
                <w:szCs w:val="21"/>
              </w:rPr>
            </w:pPr>
          </w:p>
          <w:p w14:paraId="632AF0B7" w14:textId="77777777" w:rsidR="00722B3F" w:rsidRPr="002433D8" w:rsidRDefault="00722B3F" w:rsidP="00722B3F">
            <w:pPr>
              <w:rPr>
                <w:rFonts w:asciiTheme="majorEastAsia" w:eastAsiaTheme="majorEastAsia" w:hAnsiTheme="majorEastAsia" w:cs="Times New Roman"/>
                <w:szCs w:val="21"/>
              </w:rPr>
            </w:pPr>
          </w:p>
          <w:p w14:paraId="632AF0B8" w14:textId="77777777" w:rsidR="00722B3F" w:rsidRPr="002433D8" w:rsidRDefault="00722B3F" w:rsidP="00722B3F">
            <w:pPr>
              <w:rPr>
                <w:rFonts w:asciiTheme="majorEastAsia" w:eastAsiaTheme="majorEastAsia" w:hAnsiTheme="majorEastAsia" w:cs="Times New Roman"/>
                <w:szCs w:val="21"/>
              </w:rPr>
            </w:pPr>
          </w:p>
          <w:p w14:paraId="632AF0B9"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氏名：</w:t>
            </w:r>
          </w:p>
          <w:p w14:paraId="632AF0BA" w14:textId="77777777" w:rsidR="00722B3F" w:rsidRPr="002433D8" w:rsidRDefault="00722B3F" w:rsidP="00722B3F">
            <w:pPr>
              <w:rPr>
                <w:rFonts w:asciiTheme="majorEastAsia" w:eastAsiaTheme="majorEastAsia" w:hAnsiTheme="majorEastAsia" w:cs="Times New Roman"/>
                <w:szCs w:val="21"/>
              </w:rPr>
            </w:pPr>
          </w:p>
          <w:p w14:paraId="632AF0BB" w14:textId="77777777" w:rsidR="00722B3F" w:rsidRPr="002433D8" w:rsidRDefault="00722B3F" w:rsidP="00722B3F">
            <w:pPr>
              <w:rPr>
                <w:rFonts w:asciiTheme="majorEastAsia" w:eastAsiaTheme="majorEastAsia" w:hAnsiTheme="majorEastAsia" w:cs="Times New Roman"/>
                <w:szCs w:val="21"/>
              </w:rPr>
            </w:pPr>
          </w:p>
          <w:p w14:paraId="632AF0BC" w14:textId="77777777" w:rsidR="00722B3F" w:rsidRPr="002433D8" w:rsidRDefault="00722B3F" w:rsidP="00722B3F">
            <w:pPr>
              <w:rPr>
                <w:rFonts w:asciiTheme="majorEastAsia" w:eastAsiaTheme="majorEastAsia" w:hAnsiTheme="majorEastAsia" w:cs="Times New Roman"/>
                <w:szCs w:val="21"/>
              </w:rPr>
            </w:pPr>
          </w:p>
        </w:tc>
        <w:tc>
          <w:tcPr>
            <w:tcW w:w="1800" w:type="dxa"/>
            <w:gridSpan w:val="2"/>
            <w:tcBorders>
              <w:bottom w:val="single" w:sz="4" w:space="0" w:color="auto"/>
            </w:tcBorders>
            <w:vAlign w:val="center"/>
          </w:tcPr>
          <w:p w14:paraId="632AF0BD"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所属・職名・</w:t>
            </w:r>
          </w:p>
          <w:p w14:paraId="632AF0BE" w14:textId="77777777" w:rsidR="006F3BBA"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本事業で</w:t>
            </w:r>
            <w:r w:rsidR="00E72BB3">
              <w:rPr>
                <w:rFonts w:asciiTheme="majorEastAsia" w:eastAsiaTheme="majorEastAsia" w:hAnsiTheme="majorEastAsia" w:cs="Times New Roman" w:hint="eastAsia"/>
                <w:szCs w:val="21"/>
              </w:rPr>
              <w:t>活動</w:t>
            </w:r>
          </w:p>
          <w:p w14:paraId="632AF0BF"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する場所</w:t>
            </w:r>
          </w:p>
        </w:tc>
        <w:tc>
          <w:tcPr>
            <w:tcW w:w="4680" w:type="dxa"/>
            <w:tcBorders>
              <w:bottom w:val="single" w:sz="4" w:space="0" w:color="auto"/>
            </w:tcBorders>
            <w:vAlign w:val="center"/>
          </w:tcPr>
          <w:p w14:paraId="632AF0C0" w14:textId="77777777" w:rsidR="00722B3F" w:rsidRPr="002433D8" w:rsidRDefault="00722B3F" w:rsidP="00722B3F">
            <w:pPr>
              <w:widowControl/>
              <w:jc w:val="left"/>
              <w:rPr>
                <w:rFonts w:asciiTheme="majorEastAsia" w:eastAsiaTheme="majorEastAsia" w:hAnsiTheme="majorEastAsia" w:cs="Times New Roman"/>
                <w:szCs w:val="21"/>
              </w:rPr>
            </w:pPr>
          </w:p>
          <w:p w14:paraId="632AF0C1"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F0C9" w14:textId="77777777" w:rsidTr="00722B3F">
        <w:trPr>
          <w:trHeight w:val="705"/>
        </w:trPr>
        <w:tc>
          <w:tcPr>
            <w:tcW w:w="2700" w:type="dxa"/>
            <w:vMerge/>
            <w:vAlign w:val="center"/>
          </w:tcPr>
          <w:p w14:paraId="632AF0C3" w14:textId="77777777" w:rsidR="00722B3F" w:rsidRPr="002433D8" w:rsidRDefault="00722B3F" w:rsidP="00722B3F">
            <w:pPr>
              <w:rPr>
                <w:rFonts w:asciiTheme="majorEastAsia" w:eastAsiaTheme="majorEastAsia" w:hAnsiTheme="majorEastAsia" w:cs="Times New Roman"/>
                <w:szCs w:val="21"/>
              </w:rPr>
            </w:pPr>
          </w:p>
        </w:tc>
        <w:tc>
          <w:tcPr>
            <w:tcW w:w="1800" w:type="dxa"/>
            <w:gridSpan w:val="2"/>
            <w:tcBorders>
              <w:bottom w:val="single" w:sz="4" w:space="0" w:color="auto"/>
            </w:tcBorders>
            <w:vAlign w:val="center"/>
          </w:tcPr>
          <w:p w14:paraId="632AF0C4"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略　　　歴</w:t>
            </w:r>
          </w:p>
        </w:tc>
        <w:tc>
          <w:tcPr>
            <w:tcW w:w="4680" w:type="dxa"/>
            <w:tcBorders>
              <w:bottom w:val="single" w:sz="4" w:space="0" w:color="auto"/>
            </w:tcBorders>
            <w:vAlign w:val="center"/>
          </w:tcPr>
          <w:p w14:paraId="632AF0C5" w14:textId="77777777" w:rsidR="00722B3F" w:rsidRPr="002433D8" w:rsidRDefault="00722B3F" w:rsidP="00722B3F">
            <w:pPr>
              <w:widowControl/>
              <w:jc w:val="left"/>
              <w:rPr>
                <w:rFonts w:asciiTheme="majorEastAsia" w:eastAsiaTheme="majorEastAsia" w:hAnsiTheme="majorEastAsia" w:cs="Times New Roman"/>
                <w:szCs w:val="21"/>
              </w:rPr>
            </w:pPr>
          </w:p>
          <w:p w14:paraId="632AF0C6" w14:textId="77777777" w:rsidR="00722B3F" w:rsidRPr="002433D8" w:rsidRDefault="00722B3F" w:rsidP="00722B3F">
            <w:pPr>
              <w:widowControl/>
              <w:jc w:val="left"/>
              <w:rPr>
                <w:rFonts w:asciiTheme="majorEastAsia" w:eastAsiaTheme="majorEastAsia" w:hAnsiTheme="majorEastAsia" w:cs="Times New Roman"/>
                <w:szCs w:val="21"/>
              </w:rPr>
            </w:pPr>
          </w:p>
          <w:p w14:paraId="632AF0C7" w14:textId="77777777" w:rsidR="00722B3F" w:rsidRPr="002433D8" w:rsidRDefault="00722B3F" w:rsidP="00722B3F">
            <w:pPr>
              <w:widowControl/>
              <w:jc w:val="left"/>
              <w:rPr>
                <w:rFonts w:asciiTheme="majorEastAsia" w:eastAsiaTheme="majorEastAsia" w:hAnsiTheme="majorEastAsia" w:cs="Times New Roman"/>
                <w:szCs w:val="21"/>
              </w:rPr>
            </w:pPr>
          </w:p>
          <w:p w14:paraId="632AF0C8"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F0D2" w14:textId="77777777" w:rsidTr="00722B3F">
        <w:trPr>
          <w:trHeight w:val="330"/>
        </w:trPr>
        <w:tc>
          <w:tcPr>
            <w:tcW w:w="2700" w:type="dxa"/>
            <w:vMerge/>
            <w:vAlign w:val="center"/>
          </w:tcPr>
          <w:p w14:paraId="632AF0CA" w14:textId="77777777" w:rsidR="00722B3F" w:rsidRPr="002433D8" w:rsidRDefault="00722B3F" w:rsidP="00722B3F">
            <w:pPr>
              <w:rPr>
                <w:rFonts w:asciiTheme="majorEastAsia" w:eastAsiaTheme="majorEastAsia" w:hAnsiTheme="majorEastAsia" w:cs="Times New Roman"/>
                <w:szCs w:val="21"/>
              </w:rPr>
            </w:pPr>
          </w:p>
        </w:tc>
        <w:tc>
          <w:tcPr>
            <w:tcW w:w="1800" w:type="dxa"/>
            <w:gridSpan w:val="2"/>
            <w:vAlign w:val="center"/>
          </w:tcPr>
          <w:p w14:paraId="632AF0CB" w14:textId="77777777" w:rsidR="006F3BBA" w:rsidRPr="002433D8" w:rsidRDefault="006F3BBA" w:rsidP="006F3BBA">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本事業での</w:t>
            </w:r>
          </w:p>
          <w:p w14:paraId="632AF0CC" w14:textId="77777777" w:rsidR="00722B3F" w:rsidRPr="002433D8" w:rsidRDefault="006F3BBA" w:rsidP="006F3BBA">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活動内容</w:t>
            </w:r>
          </w:p>
        </w:tc>
        <w:tc>
          <w:tcPr>
            <w:tcW w:w="4680" w:type="dxa"/>
            <w:vAlign w:val="center"/>
          </w:tcPr>
          <w:p w14:paraId="632AF0CD" w14:textId="77777777" w:rsidR="00722B3F" w:rsidRPr="002433D8" w:rsidRDefault="00722B3F" w:rsidP="00722B3F">
            <w:pPr>
              <w:widowControl/>
              <w:jc w:val="left"/>
              <w:rPr>
                <w:rFonts w:asciiTheme="majorEastAsia" w:eastAsiaTheme="majorEastAsia" w:hAnsiTheme="majorEastAsia" w:cs="Times New Roman"/>
                <w:szCs w:val="21"/>
              </w:rPr>
            </w:pPr>
          </w:p>
          <w:p w14:paraId="632AF0CE" w14:textId="77777777" w:rsidR="00722B3F" w:rsidRPr="002433D8" w:rsidRDefault="00722B3F" w:rsidP="00722B3F">
            <w:pPr>
              <w:rPr>
                <w:rFonts w:asciiTheme="majorEastAsia" w:eastAsiaTheme="majorEastAsia" w:hAnsiTheme="majorEastAsia" w:cs="Times New Roman"/>
                <w:szCs w:val="21"/>
              </w:rPr>
            </w:pPr>
          </w:p>
          <w:p w14:paraId="632AF0CF" w14:textId="77777777" w:rsidR="006F3BBA" w:rsidRPr="002433D8" w:rsidRDefault="006F3BBA" w:rsidP="00722B3F">
            <w:pPr>
              <w:rPr>
                <w:rFonts w:asciiTheme="majorEastAsia" w:eastAsiaTheme="majorEastAsia" w:hAnsiTheme="majorEastAsia" w:cs="Times New Roman"/>
                <w:szCs w:val="21"/>
              </w:rPr>
            </w:pPr>
          </w:p>
          <w:p w14:paraId="632AF0D0" w14:textId="77777777" w:rsidR="00722B3F" w:rsidRPr="002433D8" w:rsidRDefault="00722B3F" w:rsidP="00722B3F">
            <w:pPr>
              <w:rPr>
                <w:rFonts w:asciiTheme="majorEastAsia" w:eastAsiaTheme="majorEastAsia" w:hAnsiTheme="majorEastAsia" w:cs="Times New Roman"/>
                <w:szCs w:val="21"/>
              </w:rPr>
            </w:pPr>
          </w:p>
          <w:p w14:paraId="632AF0D1" w14:textId="77777777" w:rsidR="00722B3F" w:rsidRPr="002433D8" w:rsidRDefault="00722B3F" w:rsidP="00722B3F">
            <w:pPr>
              <w:rPr>
                <w:rFonts w:asciiTheme="majorEastAsia" w:eastAsiaTheme="majorEastAsia" w:hAnsiTheme="majorEastAsia" w:cs="Times New Roman"/>
                <w:szCs w:val="21"/>
              </w:rPr>
            </w:pPr>
          </w:p>
        </w:tc>
      </w:tr>
      <w:tr w:rsidR="00722B3F" w:rsidRPr="002433D8" w14:paraId="632AF0D5" w14:textId="77777777" w:rsidTr="00722B3F">
        <w:trPr>
          <w:trHeight w:val="930"/>
        </w:trPr>
        <w:tc>
          <w:tcPr>
            <w:tcW w:w="9180" w:type="dxa"/>
            <w:gridSpan w:val="4"/>
            <w:tcBorders>
              <w:top w:val="single" w:sz="4" w:space="0" w:color="auto"/>
              <w:bottom w:val="single" w:sz="4" w:space="0" w:color="auto"/>
            </w:tcBorders>
            <w:vAlign w:val="center"/>
          </w:tcPr>
          <w:p w14:paraId="632AF0D3"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lastRenderedPageBreak/>
              <w:t>(3)グループ外</w:t>
            </w:r>
            <w:r w:rsidRPr="002433D8">
              <w:rPr>
                <w:rFonts w:asciiTheme="majorEastAsia" w:eastAsiaTheme="majorEastAsia" w:hAnsiTheme="majorEastAsia" w:cs="Times New Roman" w:hint="eastAsia"/>
                <w:szCs w:val="21"/>
              </w:rPr>
              <w:t>の指導者又は支援者</w:t>
            </w:r>
          </w:p>
          <w:p w14:paraId="632AF0D4" w14:textId="77777777" w:rsidR="00722B3F" w:rsidRPr="002433D8" w:rsidRDefault="00722B3F" w:rsidP="006F3BBA">
            <w:pPr>
              <w:ind w:left="210" w:hangingChars="100" w:hanging="210"/>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※申請に係る事業を遂行するに当たり、</w:t>
            </w:r>
            <w:r w:rsidRPr="002433D8">
              <w:rPr>
                <w:rFonts w:asciiTheme="majorEastAsia" w:eastAsiaTheme="majorEastAsia" w:hAnsiTheme="majorEastAsia" w:cs="Times New Roman"/>
                <w:szCs w:val="21"/>
              </w:rPr>
              <w:t>グループ外</w:t>
            </w:r>
            <w:r w:rsidRPr="002433D8">
              <w:rPr>
                <w:rFonts w:asciiTheme="majorEastAsia" w:eastAsiaTheme="majorEastAsia" w:hAnsiTheme="majorEastAsia" w:cs="Times New Roman" w:hint="eastAsia"/>
                <w:szCs w:val="21"/>
              </w:rPr>
              <w:t>の指導や支援を受ける方がいる場合は、その方の所属、氏名、職名並びに指導又は協力を受ける事項を記入して下さい。</w:t>
            </w:r>
          </w:p>
        </w:tc>
      </w:tr>
      <w:tr w:rsidR="00722B3F" w:rsidRPr="002433D8" w14:paraId="632AF0DC" w14:textId="77777777" w:rsidTr="00722B3F">
        <w:trPr>
          <w:trHeight w:val="544"/>
        </w:trPr>
        <w:tc>
          <w:tcPr>
            <w:tcW w:w="2700" w:type="dxa"/>
            <w:vMerge w:val="restart"/>
            <w:vAlign w:val="center"/>
          </w:tcPr>
          <w:p w14:paraId="632AF0D6"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氏名：</w:t>
            </w:r>
          </w:p>
        </w:tc>
        <w:tc>
          <w:tcPr>
            <w:tcW w:w="1800" w:type="dxa"/>
            <w:gridSpan w:val="2"/>
            <w:tcBorders>
              <w:right w:val="single" w:sz="4" w:space="0" w:color="auto"/>
            </w:tcBorders>
            <w:vAlign w:val="center"/>
          </w:tcPr>
          <w:p w14:paraId="632AF0D7"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所属・職名・</w:t>
            </w:r>
          </w:p>
          <w:p w14:paraId="632AF0D8" w14:textId="77777777" w:rsidR="006F3BBA"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本事業で</w:t>
            </w:r>
            <w:r w:rsidR="006F3BBA" w:rsidRPr="002433D8">
              <w:rPr>
                <w:rFonts w:asciiTheme="majorEastAsia" w:eastAsiaTheme="majorEastAsia" w:hAnsiTheme="majorEastAsia" w:cs="Times New Roman" w:hint="eastAsia"/>
                <w:szCs w:val="21"/>
              </w:rPr>
              <w:t>活動</w:t>
            </w:r>
          </w:p>
          <w:p w14:paraId="632AF0D9"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する場所</w:t>
            </w:r>
          </w:p>
        </w:tc>
        <w:tc>
          <w:tcPr>
            <w:tcW w:w="4680" w:type="dxa"/>
            <w:tcBorders>
              <w:top w:val="single" w:sz="4" w:space="0" w:color="auto"/>
              <w:left w:val="single" w:sz="4" w:space="0" w:color="auto"/>
              <w:right w:val="single" w:sz="4" w:space="0" w:color="auto"/>
            </w:tcBorders>
            <w:vAlign w:val="center"/>
          </w:tcPr>
          <w:p w14:paraId="632AF0DA" w14:textId="77777777" w:rsidR="00722B3F" w:rsidRPr="002433D8" w:rsidRDefault="00722B3F" w:rsidP="00722B3F">
            <w:pPr>
              <w:rPr>
                <w:rFonts w:asciiTheme="majorEastAsia" w:eastAsiaTheme="majorEastAsia" w:hAnsiTheme="majorEastAsia" w:cs="Times New Roman"/>
                <w:szCs w:val="21"/>
              </w:rPr>
            </w:pPr>
          </w:p>
          <w:p w14:paraId="632AF0DB" w14:textId="77777777" w:rsidR="006F3BBA" w:rsidRPr="002433D8" w:rsidRDefault="006F3BBA" w:rsidP="00722B3F">
            <w:pPr>
              <w:rPr>
                <w:rFonts w:asciiTheme="majorEastAsia" w:eastAsiaTheme="majorEastAsia" w:hAnsiTheme="majorEastAsia" w:cs="Times New Roman"/>
                <w:szCs w:val="21"/>
              </w:rPr>
            </w:pPr>
          </w:p>
        </w:tc>
      </w:tr>
      <w:tr w:rsidR="00722B3F" w:rsidRPr="002433D8" w14:paraId="632AF0E4" w14:textId="77777777" w:rsidTr="00722B3F">
        <w:trPr>
          <w:trHeight w:val="1265"/>
        </w:trPr>
        <w:tc>
          <w:tcPr>
            <w:tcW w:w="2700" w:type="dxa"/>
            <w:vMerge/>
            <w:tcBorders>
              <w:top w:val="nil"/>
            </w:tcBorders>
            <w:vAlign w:val="center"/>
          </w:tcPr>
          <w:p w14:paraId="632AF0DD" w14:textId="77777777" w:rsidR="00722B3F" w:rsidRPr="002433D8" w:rsidRDefault="00722B3F" w:rsidP="00722B3F">
            <w:pPr>
              <w:rPr>
                <w:rFonts w:asciiTheme="majorEastAsia" w:eastAsiaTheme="majorEastAsia" w:hAnsiTheme="majorEastAsia" w:cs="Times New Roman"/>
                <w:szCs w:val="21"/>
              </w:rPr>
            </w:pPr>
          </w:p>
        </w:tc>
        <w:tc>
          <w:tcPr>
            <w:tcW w:w="1800" w:type="dxa"/>
            <w:gridSpan w:val="2"/>
            <w:tcBorders>
              <w:top w:val="nil"/>
              <w:right w:val="single" w:sz="4" w:space="0" w:color="auto"/>
            </w:tcBorders>
            <w:vAlign w:val="center"/>
          </w:tcPr>
          <w:p w14:paraId="632AF0DE" w14:textId="77777777" w:rsidR="00722B3F" w:rsidRPr="002433D8" w:rsidRDefault="00722B3F" w:rsidP="00722B3F">
            <w:pPr>
              <w:jc w:val="cente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指導又は協力を受ける事項</w:t>
            </w:r>
          </w:p>
        </w:tc>
        <w:tc>
          <w:tcPr>
            <w:tcW w:w="4680" w:type="dxa"/>
            <w:tcBorders>
              <w:top w:val="single" w:sz="4" w:space="0" w:color="auto"/>
              <w:left w:val="single" w:sz="4" w:space="0" w:color="auto"/>
              <w:right w:val="single" w:sz="4" w:space="0" w:color="auto"/>
            </w:tcBorders>
            <w:vAlign w:val="center"/>
          </w:tcPr>
          <w:p w14:paraId="632AF0DF" w14:textId="77777777" w:rsidR="00722B3F" w:rsidRPr="002433D8" w:rsidRDefault="00722B3F" w:rsidP="00722B3F">
            <w:pPr>
              <w:rPr>
                <w:rFonts w:asciiTheme="majorEastAsia" w:eastAsiaTheme="majorEastAsia" w:hAnsiTheme="majorEastAsia" w:cs="Times New Roman"/>
                <w:szCs w:val="21"/>
              </w:rPr>
            </w:pPr>
          </w:p>
          <w:p w14:paraId="632AF0E0" w14:textId="77777777" w:rsidR="006F3BBA" w:rsidRPr="002433D8" w:rsidRDefault="006F3BBA" w:rsidP="00722B3F">
            <w:pPr>
              <w:rPr>
                <w:rFonts w:asciiTheme="majorEastAsia" w:eastAsiaTheme="majorEastAsia" w:hAnsiTheme="majorEastAsia" w:cs="Times New Roman"/>
                <w:szCs w:val="21"/>
              </w:rPr>
            </w:pPr>
          </w:p>
          <w:p w14:paraId="632AF0E1" w14:textId="77777777" w:rsidR="006F3BBA" w:rsidRPr="002433D8" w:rsidRDefault="006F3BBA" w:rsidP="00722B3F">
            <w:pPr>
              <w:rPr>
                <w:rFonts w:asciiTheme="majorEastAsia" w:eastAsiaTheme="majorEastAsia" w:hAnsiTheme="majorEastAsia" w:cs="Times New Roman"/>
                <w:szCs w:val="21"/>
              </w:rPr>
            </w:pPr>
          </w:p>
          <w:p w14:paraId="632AF0E2" w14:textId="77777777" w:rsidR="006F3BBA" w:rsidRPr="002433D8" w:rsidRDefault="006F3BBA" w:rsidP="00722B3F">
            <w:pPr>
              <w:rPr>
                <w:rFonts w:asciiTheme="majorEastAsia" w:eastAsiaTheme="majorEastAsia" w:hAnsiTheme="majorEastAsia" w:cs="Times New Roman"/>
                <w:szCs w:val="21"/>
              </w:rPr>
            </w:pPr>
          </w:p>
          <w:p w14:paraId="632AF0E3" w14:textId="77777777" w:rsidR="006F3BBA" w:rsidRPr="002433D8" w:rsidRDefault="006F3BBA" w:rsidP="00722B3F">
            <w:pPr>
              <w:rPr>
                <w:rFonts w:asciiTheme="majorEastAsia" w:eastAsiaTheme="majorEastAsia" w:hAnsiTheme="majorEastAsia" w:cs="Times New Roman"/>
                <w:szCs w:val="21"/>
              </w:rPr>
            </w:pPr>
          </w:p>
        </w:tc>
      </w:tr>
      <w:tr w:rsidR="00722B3F" w:rsidRPr="002433D8" w14:paraId="632AF0E7" w14:textId="77777777" w:rsidTr="004C2797">
        <w:tc>
          <w:tcPr>
            <w:tcW w:w="9180" w:type="dxa"/>
            <w:gridSpan w:val="4"/>
            <w:vAlign w:val="center"/>
          </w:tcPr>
          <w:p w14:paraId="632AF0E5"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t>(4)外注</w:t>
            </w:r>
            <w:r w:rsidRPr="002433D8">
              <w:rPr>
                <w:rFonts w:asciiTheme="majorEastAsia" w:eastAsiaTheme="majorEastAsia" w:hAnsiTheme="majorEastAsia" w:cs="Times New Roman" w:hint="eastAsia"/>
                <w:szCs w:val="21"/>
              </w:rPr>
              <w:t>内容</w:t>
            </w:r>
          </w:p>
          <w:p w14:paraId="632AF0E6" w14:textId="77777777" w:rsidR="00722B3F" w:rsidRPr="002433D8" w:rsidRDefault="00722B3F" w:rsidP="006F3BBA">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※本</w:t>
            </w:r>
            <w:r w:rsidR="006F3BBA" w:rsidRPr="002433D8">
              <w:rPr>
                <w:rFonts w:asciiTheme="majorEastAsia" w:eastAsiaTheme="majorEastAsia" w:hAnsiTheme="majorEastAsia" w:cs="Times New Roman" w:hint="eastAsia"/>
                <w:szCs w:val="21"/>
              </w:rPr>
              <w:t>事業</w:t>
            </w:r>
            <w:r w:rsidRPr="002433D8">
              <w:rPr>
                <w:rFonts w:asciiTheme="majorEastAsia" w:eastAsiaTheme="majorEastAsia" w:hAnsiTheme="majorEastAsia" w:cs="Times New Roman" w:hint="eastAsia"/>
                <w:szCs w:val="21"/>
              </w:rPr>
              <w:t>の一部を外注する場合は、外注先と外注する内容を記入して下さい。</w:t>
            </w:r>
          </w:p>
        </w:tc>
      </w:tr>
      <w:tr w:rsidR="00722B3F" w:rsidRPr="002433D8" w14:paraId="632AF0EF" w14:textId="77777777" w:rsidTr="004C2797">
        <w:trPr>
          <w:trHeight w:val="544"/>
        </w:trPr>
        <w:tc>
          <w:tcPr>
            <w:tcW w:w="2810" w:type="dxa"/>
            <w:gridSpan w:val="2"/>
            <w:vAlign w:val="center"/>
          </w:tcPr>
          <w:p w14:paraId="632AF0E8"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外注先：</w:t>
            </w:r>
          </w:p>
        </w:tc>
        <w:tc>
          <w:tcPr>
            <w:tcW w:w="1690" w:type="dxa"/>
            <w:vAlign w:val="center"/>
          </w:tcPr>
          <w:p w14:paraId="632AF0E9"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外注内容</w:t>
            </w:r>
          </w:p>
        </w:tc>
        <w:tc>
          <w:tcPr>
            <w:tcW w:w="4680" w:type="dxa"/>
            <w:vAlign w:val="center"/>
          </w:tcPr>
          <w:p w14:paraId="632AF0EA" w14:textId="77777777" w:rsidR="00722B3F" w:rsidRPr="002433D8" w:rsidRDefault="00722B3F" w:rsidP="00722B3F">
            <w:pPr>
              <w:rPr>
                <w:rFonts w:asciiTheme="majorEastAsia" w:eastAsiaTheme="majorEastAsia" w:hAnsiTheme="majorEastAsia" w:cs="Times New Roman"/>
                <w:szCs w:val="21"/>
              </w:rPr>
            </w:pPr>
          </w:p>
          <w:p w14:paraId="632AF0EB" w14:textId="77777777" w:rsidR="00722B3F" w:rsidRPr="002433D8" w:rsidRDefault="00722B3F" w:rsidP="00722B3F">
            <w:pPr>
              <w:rPr>
                <w:rFonts w:asciiTheme="majorEastAsia" w:eastAsiaTheme="majorEastAsia" w:hAnsiTheme="majorEastAsia" w:cs="Times New Roman"/>
                <w:szCs w:val="21"/>
              </w:rPr>
            </w:pPr>
          </w:p>
          <w:p w14:paraId="632AF0EC" w14:textId="77777777" w:rsidR="00722B3F" w:rsidRPr="002433D8" w:rsidRDefault="00722B3F" w:rsidP="00722B3F">
            <w:pPr>
              <w:rPr>
                <w:rFonts w:asciiTheme="majorEastAsia" w:eastAsiaTheme="majorEastAsia" w:hAnsiTheme="majorEastAsia" w:cs="Times New Roman"/>
                <w:szCs w:val="21"/>
              </w:rPr>
            </w:pPr>
          </w:p>
          <w:p w14:paraId="632AF0ED" w14:textId="77777777" w:rsidR="00722B3F" w:rsidRPr="002433D8" w:rsidRDefault="00722B3F" w:rsidP="00722B3F">
            <w:pPr>
              <w:rPr>
                <w:rFonts w:asciiTheme="majorEastAsia" w:eastAsiaTheme="majorEastAsia" w:hAnsiTheme="majorEastAsia" w:cs="Times New Roman"/>
                <w:szCs w:val="21"/>
              </w:rPr>
            </w:pPr>
          </w:p>
          <w:p w14:paraId="632AF0EE" w14:textId="77777777" w:rsidR="00722B3F" w:rsidRPr="002433D8" w:rsidRDefault="00722B3F" w:rsidP="00722B3F">
            <w:pPr>
              <w:rPr>
                <w:rFonts w:asciiTheme="majorEastAsia" w:eastAsiaTheme="majorEastAsia" w:hAnsiTheme="majorEastAsia" w:cs="Times New Roman"/>
                <w:szCs w:val="21"/>
              </w:rPr>
            </w:pPr>
          </w:p>
        </w:tc>
      </w:tr>
    </w:tbl>
    <w:p w14:paraId="632AF0F0" w14:textId="77777777" w:rsidR="00722B3F" w:rsidRPr="002433D8" w:rsidRDefault="00722B3F" w:rsidP="00722B3F">
      <w:pPr>
        <w:rPr>
          <w:rFonts w:asciiTheme="majorEastAsia" w:eastAsiaTheme="majorEastAsia" w:hAnsiTheme="majorEastAsia" w:cs="Times New Roman"/>
          <w:szCs w:val="21"/>
        </w:rPr>
      </w:pPr>
    </w:p>
    <w:p w14:paraId="632AF0F1"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br w:type="page"/>
      </w:r>
    </w:p>
    <w:p w14:paraId="632AF0F2" w14:textId="77777777" w:rsidR="00722B3F" w:rsidRPr="002433D8" w:rsidRDefault="006F3BBA"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lastRenderedPageBreak/>
        <w:t>（別紙３</w:t>
      </w:r>
      <w:r w:rsidR="00722B3F" w:rsidRPr="002433D8">
        <w:rPr>
          <w:rFonts w:asciiTheme="majorEastAsia" w:eastAsiaTheme="majorEastAsia" w:hAnsiTheme="majorEastAsia" w:cs="Times New Roman" w:hint="eastAsia"/>
          <w:szCs w:val="21"/>
        </w:rPr>
        <w:t>）</w:t>
      </w:r>
    </w:p>
    <w:p w14:paraId="632AF0F3" w14:textId="77777777" w:rsidR="00722B3F" w:rsidRPr="002433D8" w:rsidRDefault="006F3BBA" w:rsidP="00722B3F">
      <w:pPr>
        <w:jc w:val="center"/>
        <w:rPr>
          <w:rFonts w:asciiTheme="majorEastAsia" w:eastAsiaTheme="majorEastAsia" w:hAnsiTheme="majorEastAsia" w:cs="Times New Roman"/>
          <w:b/>
          <w:szCs w:val="21"/>
        </w:rPr>
      </w:pPr>
      <w:r w:rsidRPr="002433D8">
        <w:rPr>
          <w:rFonts w:asciiTheme="majorEastAsia" w:eastAsiaTheme="majorEastAsia" w:hAnsiTheme="majorEastAsia" w:cs="Times New Roman" w:hint="eastAsia"/>
          <w:b/>
          <w:szCs w:val="21"/>
        </w:rPr>
        <w:t>事業</w:t>
      </w:r>
      <w:r w:rsidR="00722B3F" w:rsidRPr="002433D8">
        <w:rPr>
          <w:rFonts w:asciiTheme="majorEastAsia" w:eastAsiaTheme="majorEastAsia" w:hAnsiTheme="majorEastAsia" w:cs="Times New Roman" w:hint="eastAsia"/>
          <w:b/>
          <w:szCs w:val="21"/>
        </w:rPr>
        <w:t>スケジュール</w:t>
      </w:r>
    </w:p>
    <w:p w14:paraId="632AF0F4" w14:textId="77777777" w:rsidR="00722B3F" w:rsidRPr="002433D8" w:rsidRDefault="00722B3F" w:rsidP="00722B3F">
      <w:pPr>
        <w:jc w:val="center"/>
        <w:rPr>
          <w:rFonts w:asciiTheme="majorEastAsia" w:eastAsiaTheme="majorEastAsia" w:hAnsiTheme="majorEastAsia" w:cs="Times New Roman"/>
          <w:b/>
          <w:szCs w:val="21"/>
        </w:rPr>
      </w:pPr>
    </w:p>
    <w:p w14:paraId="632AF0F5" w14:textId="5DB4F17D" w:rsidR="00722B3F" w:rsidRPr="002433D8" w:rsidRDefault="0050267C" w:rsidP="00722B3F">
      <w:pPr>
        <w:numPr>
          <w:ilvl w:val="0"/>
          <w:numId w:val="34"/>
        </w:num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事業実施</w:t>
      </w:r>
      <w:ins w:id="611" w:author="沖縄県" w:date="2018-09-25T10:43:00Z">
        <w:r w:rsidR="00CA2662">
          <w:rPr>
            <w:rFonts w:asciiTheme="majorEastAsia" w:eastAsiaTheme="majorEastAsia" w:hAnsiTheme="majorEastAsia" w:cs="Times New Roman" w:hint="eastAsia"/>
            <w:szCs w:val="21"/>
          </w:rPr>
          <w:t>（プロトタイプ作成</w:t>
        </w:r>
      </w:ins>
      <w:ins w:id="612" w:author="沖縄県" w:date="2018-10-01T14:28:00Z">
        <w:r w:rsidR="00631493">
          <w:rPr>
            <w:rFonts w:asciiTheme="majorEastAsia" w:eastAsiaTheme="majorEastAsia" w:hAnsiTheme="majorEastAsia" w:cs="Times New Roman" w:hint="eastAsia"/>
            <w:szCs w:val="21"/>
          </w:rPr>
          <w:t>、</w:t>
        </w:r>
      </w:ins>
      <w:ins w:id="613" w:author="沖縄県" w:date="2018-09-25T10:43:00Z">
        <w:r w:rsidR="00CA2662">
          <w:rPr>
            <w:rFonts w:asciiTheme="majorEastAsia" w:eastAsiaTheme="majorEastAsia" w:hAnsiTheme="majorEastAsia" w:cs="Times New Roman" w:hint="eastAsia"/>
            <w:szCs w:val="21"/>
          </w:rPr>
          <w:t>トライアル実施、成果測定）</w:t>
        </w:r>
      </w:ins>
      <w:r>
        <w:rPr>
          <w:rFonts w:asciiTheme="majorEastAsia" w:eastAsiaTheme="majorEastAsia" w:hAnsiTheme="majorEastAsia" w:cs="Times New Roman" w:hint="eastAsia"/>
          <w:szCs w:val="21"/>
        </w:rPr>
        <w:t>に係る一連</w:t>
      </w:r>
      <w:r w:rsidR="00722B3F" w:rsidRPr="002433D8">
        <w:rPr>
          <w:rFonts w:asciiTheme="majorEastAsia" w:eastAsiaTheme="majorEastAsia" w:hAnsiTheme="majorEastAsia" w:cs="Times New Roman" w:hint="eastAsia"/>
          <w:szCs w:val="21"/>
        </w:rPr>
        <w:t>のフロー図を作成して下さい。</w:t>
      </w:r>
    </w:p>
    <w:p w14:paraId="632AF0F6" w14:textId="77777777" w:rsidR="00722B3F" w:rsidRPr="002433D8" w:rsidRDefault="00722B3F" w:rsidP="00722B3F">
      <w:pPr>
        <w:numPr>
          <w:ilvl w:val="0"/>
          <w:numId w:val="34"/>
        </w:num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横向きの作成でも構いません。</w:t>
      </w:r>
    </w:p>
    <w:p w14:paraId="632AF0F7" w14:textId="77777777" w:rsidR="00722B3F" w:rsidRPr="002433D8" w:rsidRDefault="00722B3F" w:rsidP="00722B3F">
      <w:pPr>
        <w:numPr>
          <w:ilvl w:val="0"/>
          <w:numId w:val="34"/>
        </w:num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Excelでの作成でも構いません。</w:t>
      </w:r>
    </w:p>
    <w:p w14:paraId="632AF0F8" w14:textId="77777777" w:rsidR="00722B3F" w:rsidRPr="002433D8" w:rsidRDefault="00722B3F" w:rsidP="00722B3F">
      <w:pPr>
        <w:rPr>
          <w:rFonts w:asciiTheme="majorEastAsia" w:eastAsiaTheme="majorEastAsia" w:hAnsiTheme="majorEastAsia" w:cs="Times New Roman"/>
          <w:szCs w:val="21"/>
        </w:rPr>
      </w:pPr>
    </w:p>
    <w:p w14:paraId="632AF0F9" w14:textId="77777777" w:rsidR="00722B3F" w:rsidRPr="002433D8" w:rsidRDefault="00722B3F" w:rsidP="00722B3F">
      <w:pPr>
        <w:rPr>
          <w:rFonts w:asciiTheme="majorEastAsia" w:eastAsiaTheme="majorEastAsia" w:hAnsiTheme="majorEastAsia" w:cs="Times New Roman"/>
          <w:szCs w:val="21"/>
        </w:rPr>
      </w:pPr>
    </w:p>
    <w:p w14:paraId="632AF0FA" w14:textId="77777777" w:rsidR="00722B3F" w:rsidRPr="002433D8" w:rsidRDefault="00722B3F" w:rsidP="00722B3F">
      <w:pPr>
        <w:rPr>
          <w:rFonts w:asciiTheme="majorEastAsia" w:eastAsiaTheme="majorEastAsia" w:hAnsiTheme="majorEastAsia" w:cs="Times New Roman"/>
          <w:szCs w:val="21"/>
        </w:rPr>
      </w:pPr>
    </w:p>
    <w:p w14:paraId="632AF0FB" w14:textId="77777777" w:rsidR="00722B3F" w:rsidRPr="002433D8" w:rsidRDefault="00722B3F" w:rsidP="00722B3F">
      <w:pPr>
        <w:rPr>
          <w:rFonts w:asciiTheme="majorEastAsia" w:eastAsiaTheme="majorEastAsia" w:hAnsiTheme="majorEastAsia" w:cs="Times New Roman"/>
          <w:szCs w:val="21"/>
        </w:rPr>
      </w:pPr>
    </w:p>
    <w:p w14:paraId="632AF0FC" w14:textId="77777777" w:rsidR="00722B3F" w:rsidRPr="002433D8" w:rsidRDefault="00722B3F" w:rsidP="00722B3F">
      <w:pPr>
        <w:rPr>
          <w:rFonts w:asciiTheme="majorEastAsia" w:eastAsiaTheme="majorEastAsia" w:hAnsiTheme="majorEastAsia" w:cs="Times New Roman"/>
          <w:szCs w:val="21"/>
        </w:rPr>
      </w:pPr>
    </w:p>
    <w:p w14:paraId="632AF0FD" w14:textId="77777777" w:rsidR="00722B3F" w:rsidRPr="002433D8" w:rsidRDefault="00722B3F" w:rsidP="00722B3F">
      <w:pPr>
        <w:rPr>
          <w:rFonts w:asciiTheme="majorEastAsia" w:eastAsiaTheme="majorEastAsia" w:hAnsiTheme="majorEastAsia" w:cs="Times New Roman"/>
          <w:szCs w:val="21"/>
        </w:rPr>
      </w:pPr>
    </w:p>
    <w:p w14:paraId="632AF0FE" w14:textId="77777777" w:rsidR="00722B3F" w:rsidRPr="002433D8" w:rsidRDefault="00722B3F" w:rsidP="00722B3F">
      <w:pPr>
        <w:rPr>
          <w:rFonts w:asciiTheme="majorEastAsia" w:eastAsiaTheme="majorEastAsia" w:hAnsiTheme="majorEastAsia" w:cs="Times New Roman"/>
          <w:szCs w:val="21"/>
        </w:rPr>
      </w:pPr>
    </w:p>
    <w:p w14:paraId="632AF0FF" w14:textId="77777777" w:rsidR="006F3BBA" w:rsidRPr="002433D8" w:rsidRDefault="006F3BBA" w:rsidP="00722B3F">
      <w:pPr>
        <w:rPr>
          <w:rFonts w:asciiTheme="majorEastAsia" w:eastAsiaTheme="majorEastAsia" w:hAnsiTheme="majorEastAsia" w:cs="Times New Roman"/>
          <w:szCs w:val="21"/>
        </w:rPr>
        <w:sectPr w:rsidR="006F3BBA" w:rsidRPr="002433D8" w:rsidSect="00722B3F">
          <w:pgSz w:w="11906" w:h="16838"/>
          <w:pgMar w:top="1134" w:right="1134" w:bottom="1449" w:left="1134" w:header="720" w:footer="720" w:gutter="0"/>
          <w:cols w:space="720"/>
          <w:noEndnote/>
          <w:docGrid w:type="linesAndChars" w:linePitch="323"/>
        </w:sectPr>
      </w:pPr>
    </w:p>
    <w:p w14:paraId="632AF100" w14:textId="77777777" w:rsidR="00722B3F" w:rsidRPr="002433D8" w:rsidRDefault="006F3BBA"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lastRenderedPageBreak/>
        <w:t>（別紙４</w:t>
      </w:r>
      <w:r w:rsidR="00722B3F" w:rsidRPr="002433D8">
        <w:rPr>
          <w:rFonts w:asciiTheme="majorEastAsia" w:eastAsiaTheme="majorEastAsia" w:hAnsiTheme="majorEastAsia" w:cs="Times New Roman" w:hint="eastAsia"/>
          <w:szCs w:val="21"/>
        </w:rPr>
        <w:t>）</w:t>
      </w:r>
    </w:p>
    <w:p w14:paraId="632AF101" w14:textId="77777777" w:rsidR="00722B3F" w:rsidRPr="002433D8" w:rsidRDefault="006F3BBA" w:rsidP="00722B3F">
      <w:pPr>
        <w:jc w:val="center"/>
        <w:rPr>
          <w:rFonts w:asciiTheme="majorEastAsia" w:eastAsiaTheme="majorEastAsia" w:hAnsiTheme="majorEastAsia" w:cs="Times New Roman"/>
          <w:b/>
          <w:szCs w:val="21"/>
        </w:rPr>
      </w:pPr>
      <w:r w:rsidRPr="002433D8">
        <w:rPr>
          <w:rFonts w:asciiTheme="majorEastAsia" w:eastAsiaTheme="majorEastAsia" w:hAnsiTheme="majorEastAsia" w:cs="Times New Roman" w:hint="eastAsia"/>
          <w:b/>
          <w:szCs w:val="21"/>
        </w:rPr>
        <w:t>事業</w:t>
      </w:r>
      <w:r w:rsidR="004C2797">
        <w:rPr>
          <w:rFonts w:asciiTheme="majorEastAsia" w:eastAsiaTheme="majorEastAsia" w:hAnsiTheme="majorEastAsia" w:cs="Times New Roman" w:hint="eastAsia"/>
          <w:b/>
          <w:szCs w:val="21"/>
        </w:rPr>
        <w:t>実施体制図</w:t>
      </w:r>
    </w:p>
    <w:p w14:paraId="632AF102" w14:textId="77777777" w:rsidR="00722B3F" w:rsidRPr="002433D8" w:rsidRDefault="00722B3F" w:rsidP="00722B3F">
      <w:pPr>
        <w:jc w:val="center"/>
        <w:rPr>
          <w:rFonts w:asciiTheme="majorEastAsia" w:eastAsiaTheme="majorEastAsia" w:hAnsiTheme="majorEastAsia" w:cs="Times New Roman"/>
          <w:b/>
          <w:szCs w:val="21"/>
        </w:rPr>
      </w:pPr>
    </w:p>
    <w:p w14:paraId="632AF103"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※遂行体制や各員の役割分担を具体的に記入して下さい。</w:t>
      </w:r>
    </w:p>
    <w:p w14:paraId="632AF104" w14:textId="77777777" w:rsidR="00722B3F" w:rsidRPr="002433D8" w:rsidRDefault="00722B3F"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t>※県外の企業・団体等については、所在地を記入して下さい。</w:t>
      </w:r>
    </w:p>
    <w:p w14:paraId="632AF105" w14:textId="77777777" w:rsidR="00722B3F" w:rsidRPr="002433D8" w:rsidRDefault="00722B3F" w:rsidP="00722B3F">
      <w:pPr>
        <w:rPr>
          <w:rFonts w:asciiTheme="majorEastAsia" w:eastAsiaTheme="majorEastAsia" w:hAnsiTheme="majorEastAsia" w:cs="Times New Roman"/>
          <w:szCs w:val="21"/>
        </w:rPr>
      </w:pPr>
    </w:p>
    <w:p w14:paraId="632AF106" w14:textId="77777777" w:rsidR="00722B3F" w:rsidRPr="002433D8" w:rsidRDefault="00722B3F" w:rsidP="00722B3F">
      <w:pPr>
        <w:rPr>
          <w:rFonts w:asciiTheme="majorEastAsia" w:eastAsiaTheme="majorEastAsia" w:hAnsiTheme="majorEastAsia" w:cs="Times New Roman"/>
          <w:szCs w:val="21"/>
        </w:rPr>
      </w:pPr>
    </w:p>
    <w:p w14:paraId="632AF107" w14:textId="77777777" w:rsidR="00722B3F" w:rsidRPr="002433D8" w:rsidRDefault="00722B3F" w:rsidP="00722B3F">
      <w:pPr>
        <w:rPr>
          <w:rFonts w:asciiTheme="majorEastAsia" w:eastAsiaTheme="majorEastAsia" w:hAnsiTheme="majorEastAsia" w:cs="Times New Roman"/>
          <w:szCs w:val="21"/>
        </w:rPr>
      </w:pPr>
    </w:p>
    <w:p w14:paraId="632AF108" w14:textId="77777777" w:rsidR="00722B3F" w:rsidRPr="002433D8" w:rsidRDefault="00722B3F" w:rsidP="00722B3F">
      <w:pPr>
        <w:rPr>
          <w:rFonts w:asciiTheme="majorEastAsia" w:eastAsiaTheme="majorEastAsia" w:hAnsiTheme="majorEastAsia" w:cs="Times New Roman"/>
          <w:szCs w:val="21"/>
        </w:rPr>
      </w:pPr>
    </w:p>
    <w:p w14:paraId="632AF109" w14:textId="77777777" w:rsidR="00722B3F" w:rsidRPr="002433D8" w:rsidRDefault="00722B3F" w:rsidP="00722B3F">
      <w:pPr>
        <w:rPr>
          <w:rFonts w:asciiTheme="majorEastAsia" w:eastAsiaTheme="majorEastAsia" w:hAnsiTheme="majorEastAsia" w:cs="Times New Roman"/>
          <w:szCs w:val="21"/>
        </w:rPr>
      </w:pPr>
    </w:p>
    <w:p w14:paraId="632AF10A" w14:textId="77777777" w:rsidR="00722B3F" w:rsidRPr="002433D8" w:rsidRDefault="00722B3F" w:rsidP="00722B3F">
      <w:pPr>
        <w:rPr>
          <w:rFonts w:asciiTheme="majorEastAsia" w:eastAsiaTheme="majorEastAsia" w:hAnsiTheme="majorEastAsia" w:cs="Times New Roman"/>
          <w:szCs w:val="21"/>
        </w:rPr>
      </w:pPr>
    </w:p>
    <w:p w14:paraId="632AF10B" w14:textId="77777777" w:rsidR="006F3BBA" w:rsidRPr="002433D8" w:rsidRDefault="006F3BBA" w:rsidP="00722B3F">
      <w:pPr>
        <w:rPr>
          <w:rFonts w:asciiTheme="majorEastAsia" w:eastAsiaTheme="majorEastAsia" w:hAnsiTheme="majorEastAsia" w:cs="Times New Roman"/>
          <w:szCs w:val="21"/>
        </w:rPr>
        <w:sectPr w:rsidR="006F3BBA" w:rsidRPr="002433D8" w:rsidSect="00722B3F">
          <w:pgSz w:w="11906" w:h="16838"/>
          <w:pgMar w:top="1134" w:right="1134" w:bottom="1449" w:left="1134" w:header="720" w:footer="720" w:gutter="0"/>
          <w:cols w:space="720"/>
          <w:noEndnote/>
          <w:docGrid w:type="linesAndChars" w:linePitch="323"/>
        </w:sectPr>
      </w:pPr>
    </w:p>
    <w:p w14:paraId="632AF10C" w14:textId="77777777" w:rsidR="00722B3F" w:rsidRPr="002433D8" w:rsidRDefault="006F3BBA" w:rsidP="00722B3F">
      <w:pPr>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lastRenderedPageBreak/>
        <w:t>（別紙５</w:t>
      </w:r>
      <w:r w:rsidR="00722B3F" w:rsidRPr="002433D8">
        <w:rPr>
          <w:rFonts w:asciiTheme="majorEastAsia" w:eastAsiaTheme="majorEastAsia" w:hAnsiTheme="majorEastAsia" w:cs="Times New Roman" w:hint="eastAsia"/>
          <w:szCs w:val="21"/>
        </w:rPr>
        <w:t>）</w:t>
      </w:r>
    </w:p>
    <w:p w14:paraId="632AF10D" w14:textId="77777777" w:rsidR="00722B3F" w:rsidRPr="002433D8" w:rsidRDefault="00722B3F" w:rsidP="00722B3F">
      <w:pPr>
        <w:jc w:val="center"/>
        <w:rPr>
          <w:rFonts w:asciiTheme="majorEastAsia" w:eastAsiaTheme="majorEastAsia" w:hAnsiTheme="majorEastAsia" w:cs="Times New Roman"/>
          <w:b/>
          <w:szCs w:val="21"/>
        </w:rPr>
      </w:pPr>
      <w:r w:rsidRPr="002433D8">
        <w:rPr>
          <w:rFonts w:asciiTheme="majorEastAsia" w:eastAsiaTheme="majorEastAsia" w:hAnsiTheme="majorEastAsia" w:cs="Times New Roman" w:hint="eastAsia"/>
          <w:b/>
          <w:szCs w:val="21"/>
        </w:rPr>
        <w:t>事業化計画説明書</w:t>
      </w:r>
      <w:r w:rsidR="004C2797">
        <w:rPr>
          <w:rFonts w:asciiTheme="majorEastAsia" w:eastAsiaTheme="majorEastAsia" w:hAnsiTheme="majorEastAsia" w:cs="Times New Roman" w:hint="eastAsia"/>
          <w:b/>
          <w:szCs w:val="21"/>
        </w:rPr>
        <w:t>（事業終了後の計画）</w:t>
      </w:r>
    </w:p>
    <w:p w14:paraId="632AF10E" w14:textId="0431E94E" w:rsidR="00722B3F" w:rsidRPr="002433D8" w:rsidRDefault="00722B3F" w:rsidP="00722B3F">
      <w:pPr>
        <w:rPr>
          <w:rFonts w:asciiTheme="majorEastAsia" w:eastAsiaTheme="majorEastAsia" w:hAnsiTheme="majorEastAsia" w:cs="Times New Roman"/>
          <w:szCs w:val="21"/>
        </w:rPr>
      </w:pPr>
    </w:p>
    <w:p w14:paraId="632AF10F" w14:textId="2741038C" w:rsidR="00722B3F" w:rsidRPr="002433D8" w:rsidDel="00D61302" w:rsidRDefault="002433D8">
      <w:pPr>
        <w:rPr>
          <w:del w:id="614" w:author="外間 秀幸" w:date="2018-09-19T15:13:00Z"/>
          <w:rFonts w:asciiTheme="majorEastAsia" w:eastAsiaTheme="majorEastAsia" w:hAnsiTheme="majorEastAsia" w:cs="Times New Roman"/>
          <w:szCs w:val="21"/>
        </w:rPr>
      </w:pPr>
      <w:del w:id="615" w:author="外間 秀幸" w:date="2018-09-19T15:13:00Z">
        <w:r w:rsidRPr="002433D8" w:rsidDel="00D61302">
          <w:rPr>
            <w:rFonts w:asciiTheme="majorEastAsia" w:eastAsiaTheme="majorEastAsia" w:hAnsiTheme="majorEastAsia" w:cs="Times New Roman" w:hint="eastAsia"/>
            <w:szCs w:val="21"/>
          </w:rPr>
          <w:delText xml:space="preserve">１　</w:delText>
        </w:r>
        <w:r w:rsidR="00722B3F" w:rsidRPr="002433D8" w:rsidDel="00D61302">
          <w:rPr>
            <w:rFonts w:asciiTheme="majorEastAsia" w:eastAsiaTheme="majorEastAsia" w:hAnsiTheme="majorEastAsia" w:cs="Times New Roman" w:hint="eastAsia"/>
            <w:szCs w:val="21"/>
          </w:rPr>
          <w:delText>成果の活用方法</w:delText>
        </w:r>
      </w:del>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722B3F" w:rsidRPr="002433D8" w:rsidDel="00D61302" w14:paraId="632AF122" w14:textId="22C794DD" w:rsidTr="00722B3F">
        <w:trPr>
          <w:trHeight w:val="720"/>
          <w:del w:id="616" w:author="外間 秀幸" w:date="2018-09-19T15:13:00Z"/>
        </w:trPr>
        <w:tc>
          <w:tcPr>
            <w:tcW w:w="9000" w:type="dxa"/>
          </w:tcPr>
          <w:p w14:paraId="632AF110" w14:textId="77777777" w:rsidR="00722B3F" w:rsidRPr="002433D8" w:rsidDel="00D61302" w:rsidRDefault="00722B3F">
            <w:pPr>
              <w:rPr>
                <w:del w:id="617" w:author="外間 秀幸" w:date="2018-09-19T15:13:00Z"/>
                <w:rFonts w:asciiTheme="majorEastAsia" w:eastAsiaTheme="majorEastAsia" w:hAnsiTheme="majorEastAsia" w:cs="Times New Roman"/>
                <w:szCs w:val="21"/>
              </w:rPr>
            </w:pPr>
            <w:del w:id="618" w:author="外間 秀幸" w:date="2018-09-19T15:13:00Z">
              <w:r w:rsidRPr="002433D8" w:rsidDel="00D61302">
                <w:rPr>
                  <w:rFonts w:asciiTheme="majorEastAsia" w:eastAsiaTheme="majorEastAsia" w:hAnsiTheme="majorEastAsia" w:cs="Times New Roman" w:hint="eastAsia"/>
                  <w:szCs w:val="21"/>
                </w:rPr>
                <w:delText>※申請に係る</w:delText>
              </w:r>
              <w:r w:rsidR="006F3BBA" w:rsidRPr="002433D8" w:rsidDel="00D61302">
                <w:rPr>
                  <w:rFonts w:asciiTheme="majorEastAsia" w:eastAsiaTheme="majorEastAsia" w:hAnsiTheme="majorEastAsia" w:cs="Times New Roman" w:hint="eastAsia"/>
                  <w:szCs w:val="21"/>
                </w:rPr>
                <w:delText>事業</w:delText>
              </w:r>
              <w:r w:rsidRPr="002433D8" w:rsidDel="00D61302">
                <w:rPr>
                  <w:rFonts w:asciiTheme="majorEastAsia" w:eastAsiaTheme="majorEastAsia" w:hAnsiTheme="majorEastAsia" w:cs="Times New Roman" w:hint="eastAsia"/>
                  <w:szCs w:val="21"/>
                </w:rPr>
                <w:delText>の成果を</w:delText>
              </w:r>
              <w:r w:rsidR="006F3BBA" w:rsidRPr="002433D8" w:rsidDel="00D61302">
                <w:rPr>
                  <w:rFonts w:asciiTheme="majorEastAsia" w:eastAsiaTheme="majorEastAsia" w:hAnsiTheme="majorEastAsia" w:cs="Times New Roman" w:hint="eastAsia"/>
                  <w:szCs w:val="21"/>
                </w:rPr>
                <w:delText>今後</w:delText>
              </w:r>
              <w:r w:rsidRPr="002433D8" w:rsidDel="00D61302">
                <w:rPr>
                  <w:rFonts w:asciiTheme="majorEastAsia" w:eastAsiaTheme="majorEastAsia" w:hAnsiTheme="majorEastAsia" w:cs="Times New Roman" w:hint="eastAsia"/>
                  <w:szCs w:val="21"/>
                </w:rPr>
                <w:delText>どのように活用するか。</w:delText>
              </w:r>
            </w:del>
          </w:p>
          <w:p w14:paraId="632AF111" w14:textId="77777777" w:rsidR="002433D8" w:rsidRPr="002433D8" w:rsidDel="00D61302" w:rsidRDefault="002433D8">
            <w:pPr>
              <w:rPr>
                <w:del w:id="619" w:author="外間 秀幸" w:date="2018-09-19T15:13:00Z"/>
                <w:rFonts w:asciiTheme="majorEastAsia" w:eastAsiaTheme="majorEastAsia" w:hAnsiTheme="majorEastAsia" w:cs="Times New Roman"/>
                <w:szCs w:val="21"/>
              </w:rPr>
            </w:pPr>
            <w:del w:id="620" w:author="外間 秀幸" w:date="2018-09-19T15:13:00Z">
              <w:r w:rsidRPr="002433D8" w:rsidDel="00D61302">
                <w:rPr>
                  <w:rFonts w:asciiTheme="majorEastAsia" w:eastAsiaTheme="majorEastAsia" w:hAnsiTheme="majorEastAsia" w:cs="Times New Roman" w:hint="eastAsia"/>
                  <w:szCs w:val="21"/>
                </w:rPr>
                <w:delText>※実ビジネス化・サービス化に向けた展開</w:delText>
              </w:r>
              <w:r w:rsidR="0050267C" w:rsidDel="00D61302">
                <w:rPr>
                  <w:rFonts w:asciiTheme="majorEastAsia" w:eastAsiaTheme="majorEastAsia" w:hAnsiTheme="majorEastAsia" w:cs="Times New Roman" w:hint="eastAsia"/>
                  <w:szCs w:val="21"/>
                </w:rPr>
                <w:delText>、今後のスケジュール</w:delText>
              </w:r>
              <w:r w:rsidRPr="002433D8" w:rsidDel="00D61302">
                <w:rPr>
                  <w:rFonts w:asciiTheme="majorEastAsia" w:eastAsiaTheme="majorEastAsia" w:hAnsiTheme="majorEastAsia" w:cs="Times New Roman" w:hint="eastAsia"/>
                  <w:szCs w:val="21"/>
                </w:rPr>
                <w:delText>など</w:delText>
              </w:r>
              <w:r w:rsidR="00A7069A" w:rsidDel="00D61302">
                <w:rPr>
                  <w:rFonts w:asciiTheme="majorEastAsia" w:eastAsiaTheme="majorEastAsia" w:hAnsiTheme="majorEastAsia" w:cs="Times New Roman" w:hint="eastAsia"/>
                  <w:szCs w:val="21"/>
                </w:rPr>
                <w:delText>の見込みを記載ください</w:delText>
              </w:r>
              <w:r w:rsidRPr="002433D8" w:rsidDel="00D61302">
                <w:rPr>
                  <w:rFonts w:asciiTheme="majorEastAsia" w:eastAsiaTheme="majorEastAsia" w:hAnsiTheme="majorEastAsia" w:cs="Times New Roman" w:hint="eastAsia"/>
                  <w:szCs w:val="21"/>
                </w:rPr>
                <w:delText>。</w:delText>
              </w:r>
            </w:del>
          </w:p>
          <w:p w14:paraId="632AF112" w14:textId="77777777" w:rsidR="00722B3F" w:rsidRPr="002433D8" w:rsidDel="00D61302" w:rsidRDefault="00722B3F">
            <w:pPr>
              <w:rPr>
                <w:del w:id="621" w:author="外間 秀幸" w:date="2018-09-19T15:13:00Z"/>
                <w:rFonts w:asciiTheme="majorEastAsia" w:eastAsiaTheme="majorEastAsia" w:hAnsiTheme="majorEastAsia" w:cs="Times New Roman"/>
                <w:szCs w:val="21"/>
              </w:rPr>
            </w:pPr>
          </w:p>
          <w:p w14:paraId="632AF113" w14:textId="77777777" w:rsidR="006F3BBA" w:rsidRPr="002433D8" w:rsidDel="00D61302" w:rsidRDefault="006F3BBA">
            <w:pPr>
              <w:rPr>
                <w:del w:id="622" w:author="外間 秀幸" w:date="2018-09-19T15:13:00Z"/>
                <w:rFonts w:asciiTheme="majorEastAsia" w:eastAsiaTheme="majorEastAsia" w:hAnsiTheme="majorEastAsia" w:cs="Times New Roman"/>
                <w:szCs w:val="21"/>
              </w:rPr>
            </w:pPr>
          </w:p>
          <w:p w14:paraId="632AF114" w14:textId="77777777" w:rsidR="00722B3F" w:rsidRPr="002433D8" w:rsidDel="00D61302" w:rsidRDefault="00722B3F">
            <w:pPr>
              <w:rPr>
                <w:del w:id="623" w:author="外間 秀幸" w:date="2018-09-19T15:13:00Z"/>
                <w:rFonts w:asciiTheme="majorEastAsia" w:eastAsiaTheme="majorEastAsia" w:hAnsiTheme="majorEastAsia" w:cs="Times New Roman"/>
                <w:szCs w:val="21"/>
              </w:rPr>
            </w:pPr>
          </w:p>
          <w:p w14:paraId="632AF115" w14:textId="77777777" w:rsidR="00722B3F" w:rsidRPr="002433D8" w:rsidDel="00D61302" w:rsidRDefault="00722B3F">
            <w:pPr>
              <w:rPr>
                <w:del w:id="624" w:author="外間 秀幸" w:date="2018-09-19T15:13:00Z"/>
                <w:rFonts w:asciiTheme="majorEastAsia" w:eastAsiaTheme="majorEastAsia" w:hAnsiTheme="majorEastAsia" w:cs="Times New Roman"/>
                <w:szCs w:val="21"/>
              </w:rPr>
            </w:pPr>
          </w:p>
          <w:p w14:paraId="632AF116" w14:textId="77777777" w:rsidR="00722B3F" w:rsidDel="00D61302" w:rsidRDefault="00722B3F">
            <w:pPr>
              <w:rPr>
                <w:del w:id="625" w:author="外間 秀幸" w:date="2018-09-19T15:13:00Z"/>
                <w:rFonts w:asciiTheme="majorEastAsia" w:eastAsiaTheme="majorEastAsia" w:hAnsiTheme="majorEastAsia" w:cs="Times New Roman"/>
                <w:szCs w:val="21"/>
              </w:rPr>
            </w:pPr>
          </w:p>
          <w:p w14:paraId="632AF117" w14:textId="77777777" w:rsidR="0050267C" w:rsidDel="00D61302" w:rsidRDefault="0050267C">
            <w:pPr>
              <w:rPr>
                <w:del w:id="626" w:author="外間 秀幸" w:date="2018-09-19T15:13:00Z"/>
                <w:rFonts w:asciiTheme="majorEastAsia" w:eastAsiaTheme="majorEastAsia" w:hAnsiTheme="majorEastAsia" w:cs="Times New Roman"/>
                <w:szCs w:val="21"/>
              </w:rPr>
            </w:pPr>
          </w:p>
          <w:p w14:paraId="632AF118" w14:textId="77777777" w:rsidR="0050267C" w:rsidDel="00D61302" w:rsidRDefault="0050267C">
            <w:pPr>
              <w:rPr>
                <w:del w:id="627" w:author="外間 秀幸" w:date="2018-09-19T15:13:00Z"/>
                <w:rFonts w:asciiTheme="majorEastAsia" w:eastAsiaTheme="majorEastAsia" w:hAnsiTheme="majorEastAsia" w:cs="Times New Roman"/>
                <w:szCs w:val="21"/>
              </w:rPr>
            </w:pPr>
          </w:p>
          <w:p w14:paraId="632AF119" w14:textId="77777777" w:rsidR="0050267C" w:rsidDel="00D61302" w:rsidRDefault="0050267C">
            <w:pPr>
              <w:rPr>
                <w:del w:id="628" w:author="外間 秀幸" w:date="2018-09-19T15:13:00Z"/>
                <w:rFonts w:asciiTheme="majorEastAsia" w:eastAsiaTheme="majorEastAsia" w:hAnsiTheme="majorEastAsia" w:cs="Times New Roman"/>
                <w:szCs w:val="21"/>
              </w:rPr>
            </w:pPr>
          </w:p>
          <w:p w14:paraId="632AF11A" w14:textId="77777777" w:rsidR="0050267C" w:rsidDel="00D61302" w:rsidRDefault="0050267C">
            <w:pPr>
              <w:rPr>
                <w:del w:id="629" w:author="外間 秀幸" w:date="2018-09-19T15:13:00Z"/>
                <w:rFonts w:asciiTheme="majorEastAsia" w:eastAsiaTheme="majorEastAsia" w:hAnsiTheme="majorEastAsia" w:cs="Times New Roman"/>
                <w:szCs w:val="21"/>
              </w:rPr>
            </w:pPr>
          </w:p>
          <w:p w14:paraId="632AF11B" w14:textId="77777777" w:rsidR="0050267C" w:rsidRPr="0050267C" w:rsidDel="00D61302" w:rsidRDefault="0050267C">
            <w:pPr>
              <w:rPr>
                <w:del w:id="630" w:author="外間 秀幸" w:date="2018-09-19T15:13:00Z"/>
                <w:rFonts w:asciiTheme="majorEastAsia" w:eastAsiaTheme="majorEastAsia" w:hAnsiTheme="majorEastAsia" w:cs="Times New Roman"/>
                <w:szCs w:val="21"/>
              </w:rPr>
            </w:pPr>
          </w:p>
          <w:p w14:paraId="632AF11C" w14:textId="77777777" w:rsidR="00722B3F" w:rsidDel="00D61302" w:rsidRDefault="00722B3F">
            <w:pPr>
              <w:rPr>
                <w:del w:id="631" w:author="外間 秀幸" w:date="2018-09-19T15:13:00Z"/>
                <w:rFonts w:asciiTheme="majorEastAsia" w:eastAsiaTheme="majorEastAsia" w:hAnsiTheme="majorEastAsia" w:cs="Times New Roman"/>
                <w:szCs w:val="21"/>
              </w:rPr>
            </w:pPr>
          </w:p>
          <w:p w14:paraId="632AF11D" w14:textId="77777777" w:rsidR="00F57FF0" w:rsidRPr="002433D8" w:rsidDel="00D61302" w:rsidRDefault="00F57FF0">
            <w:pPr>
              <w:rPr>
                <w:del w:id="632" w:author="外間 秀幸" w:date="2018-09-19T15:13:00Z"/>
                <w:rFonts w:asciiTheme="majorEastAsia" w:eastAsiaTheme="majorEastAsia" w:hAnsiTheme="majorEastAsia" w:cs="Times New Roman"/>
                <w:szCs w:val="21"/>
              </w:rPr>
            </w:pPr>
          </w:p>
          <w:p w14:paraId="632AF11E" w14:textId="77777777" w:rsidR="00722B3F" w:rsidRPr="002433D8" w:rsidDel="00D61302" w:rsidRDefault="00722B3F">
            <w:pPr>
              <w:rPr>
                <w:del w:id="633" w:author="外間 秀幸" w:date="2018-09-19T15:13:00Z"/>
                <w:rFonts w:asciiTheme="majorEastAsia" w:eastAsiaTheme="majorEastAsia" w:hAnsiTheme="majorEastAsia" w:cs="Times New Roman"/>
                <w:szCs w:val="21"/>
              </w:rPr>
            </w:pPr>
          </w:p>
          <w:p w14:paraId="632AF11F" w14:textId="77777777" w:rsidR="00722B3F" w:rsidRPr="002433D8" w:rsidDel="00D61302" w:rsidRDefault="00722B3F">
            <w:pPr>
              <w:rPr>
                <w:del w:id="634" w:author="外間 秀幸" w:date="2018-09-19T15:13:00Z"/>
                <w:rFonts w:asciiTheme="majorEastAsia" w:eastAsiaTheme="majorEastAsia" w:hAnsiTheme="majorEastAsia" w:cs="Times New Roman"/>
                <w:szCs w:val="21"/>
              </w:rPr>
            </w:pPr>
          </w:p>
          <w:p w14:paraId="632AF120" w14:textId="77777777" w:rsidR="00722B3F" w:rsidRPr="002433D8" w:rsidDel="00D61302" w:rsidRDefault="00722B3F">
            <w:pPr>
              <w:rPr>
                <w:del w:id="635" w:author="外間 秀幸" w:date="2018-09-19T15:13:00Z"/>
                <w:rFonts w:asciiTheme="majorEastAsia" w:eastAsiaTheme="majorEastAsia" w:hAnsiTheme="majorEastAsia" w:cs="Times New Roman"/>
                <w:szCs w:val="21"/>
              </w:rPr>
            </w:pPr>
          </w:p>
          <w:p w14:paraId="632AF121" w14:textId="77777777" w:rsidR="00722B3F" w:rsidRPr="002433D8" w:rsidDel="00D61302" w:rsidRDefault="00722B3F">
            <w:pPr>
              <w:rPr>
                <w:del w:id="636" w:author="外間 秀幸" w:date="2018-09-19T15:13:00Z"/>
                <w:rFonts w:asciiTheme="majorEastAsia" w:eastAsiaTheme="majorEastAsia" w:hAnsiTheme="majorEastAsia" w:cs="Times New Roman"/>
                <w:szCs w:val="21"/>
              </w:rPr>
            </w:pPr>
          </w:p>
        </w:tc>
      </w:tr>
    </w:tbl>
    <w:p w14:paraId="15B7F8C8" w14:textId="77777777" w:rsidR="00CA2662" w:rsidRDefault="00CA2662" w:rsidP="00CA2662">
      <w:pPr>
        <w:rPr>
          <w:ins w:id="637" w:author="沖縄県" w:date="2018-09-25T10:45:00Z"/>
          <w:rFonts w:asciiTheme="majorEastAsia" w:eastAsiaTheme="majorEastAsia" w:hAnsiTheme="majorEastAsia" w:cs="Times New Roman"/>
          <w:szCs w:val="21"/>
        </w:rPr>
      </w:pPr>
    </w:p>
    <w:p w14:paraId="4DCFCDDF" w14:textId="79545132" w:rsidR="00CA2662" w:rsidRPr="002433D8" w:rsidRDefault="00CA2662" w:rsidP="00CA2662">
      <w:pPr>
        <w:rPr>
          <w:ins w:id="638" w:author="沖縄県" w:date="2018-09-25T10:45:00Z"/>
          <w:rFonts w:asciiTheme="majorEastAsia" w:eastAsiaTheme="majorEastAsia" w:hAnsiTheme="majorEastAsia" w:cs="Times New Roman"/>
          <w:szCs w:val="21"/>
        </w:rPr>
      </w:pPr>
      <w:ins w:id="639" w:author="沖縄県" w:date="2018-09-25T10:45:00Z">
        <w:r>
          <w:rPr>
            <w:rFonts w:asciiTheme="majorEastAsia" w:eastAsiaTheme="majorEastAsia" w:hAnsiTheme="majorEastAsia" w:cs="Times New Roman" w:hint="eastAsia"/>
            <w:szCs w:val="21"/>
          </w:rPr>
          <w:t xml:space="preserve">１　</w:t>
        </w:r>
      </w:ins>
      <w:ins w:id="640" w:author="沖縄県" w:date="2018-09-25T10:47:00Z">
        <w:r>
          <w:rPr>
            <w:rFonts w:asciiTheme="majorEastAsia" w:eastAsiaTheme="majorEastAsia" w:hAnsiTheme="majorEastAsia" w:cs="Times New Roman" w:hint="eastAsia"/>
            <w:szCs w:val="21"/>
          </w:rPr>
          <w:t>成果の活用方法</w:t>
        </w:r>
      </w:ins>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CA2662" w:rsidRPr="002433D8" w14:paraId="05086A1C" w14:textId="77777777" w:rsidTr="006A5467">
        <w:trPr>
          <w:trHeight w:val="3637"/>
          <w:ins w:id="641" w:author="沖縄県" w:date="2018-09-25T10:45:00Z"/>
        </w:trPr>
        <w:tc>
          <w:tcPr>
            <w:tcW w:w="9180" w:type="dxa"/>
          </w:tcPr>
          <w:p w14:paraId="50E2812C" w14:textId="77777777" w:rsidR="00CA2662" w:rsidRDefault="00CA2662" w:rsidP="006A5467">
            <w:pPr>
              <w:ind w:left="210" w:hangingChars="100" w:hanging="210"/>
              <w:rPr>
                <w:ins w:id="642" w:author="沖縄県" w:date="2018-09-25T10:47:00Z"/>
                <w:rFonts w:asciiTheme="majorEastAsia" w:eastAsiaTheme="majorEastAsia" w:hAnsiTheme="majorEastAsia" w:cs="Times New Roman"/>
                <w:szCs w:val="21"/>
              </w:rPr>
            </w:pPr>
            <w:ins w:id="643" w:author="沖縄県" w:date="2018-09-25T10:45:00Z">
              <w:r w:rsidRPr="002433D8">
                <w:rPr>
                  <w:rFonts w:asciiTheme="majorEastAsia" w:eastAsiaTheme="majorEastAsia" w:hAnsiTheme="majorEastAsia" w:cs="Times New Roman" w:hint="eastAsia"/>
                  <w:szCs w:val="21"/>
                </w:rPr>
                <w:t>※</w:t>
              </w:r>
            </w:ins>
            <w:ins w:id="644" w:author="沖縄県" w:date="2018-09-25T10:46:00Z">
              <w:r>
                <w:rPr>
                  <w:rFonts w:asciiTheme="majorEastAsia" w:eastAsiaTheme="majorEastAsia" w:hAnsiTheme="majorEastAsia" w:cs="Times New Roman" w:hint="eastAsia"/>
                  <w:szCs w:val="21"/>
                </w:rPr>
                <w:t>補助事業の成果を今後</w:t>
              </w:r>
            </w:ins>
            <w:ins w:id="645" w:author="沖縄県" w:date="2018-09-25T10:47:00Z">
              <w:r>
                <w:rPr>
                  <w:rFonts w:asciiTheme="majorEastAsia" w:eastAsiaTheme="majorEastAsia" w:hAnsiTheme="majorEastAsia" w:cs="Times New Roman" w:hint="eastAsia"/>
                  <w:szCs w:val="21"/>
                </w:rPr>
                <w:t>どのように活用するのか。</w:t>
              </w:r>
            </w:ins>
          </w:p>
          <w:p w14:paraId="50E26B5B" w14:textId="7BFB2F70" w:rsidR="00CA2662" w:rsidRPr="006A5467" w:rsidRDefault="00CA2662" w:rsidP="006A5467">
            <w:pPr>
              <w:ind w:left="210" w:hangingChars="100" w:hanging="210"/>
              <w:rPr>
                <w:ins w:id="646" w:author="沖縄県" w:date="2018-09-25T10:45:00Z"/>
                <w:rFonts w:asciiTheme="majorEastAsia" w:eastAsiaTheme="majorEastAsia" w:hAnsiTheme="majorEastAsia" w:cs="Times New Roman"/>
                <w:szCs w:val="21"/>
              </w:rPr>
            </w:pPr>
            <w:ins w:id="647" w:author="沖縄県" w:date="2018-09-25T10:47:00Z">
              <w:r>
                <w:rPr>
                  <w:rFonts w:asciiTheme="majorEastAsia" w:eastAsiaTheme="majorEastAsia" w:hAnsiTheme="majorEastAsia" w:cs="Times New Roman" w:hint="eastAsia"/>
                  <w:szCs w:val="21"/>
                </w:rPr>
                <w:t>※</w:t>
              </w:r>
            </w:ins>
            <w:ins w:id="648" w:author="沖縄県" w:date="2018-09-25T10:45:00Z">
              <w:r>
                <w:rPr>
                  <w:rFonts w:asciiTheme="majorEastAsia" w:eastAsiaTheme="majorEastAsia" w:hAnsiTheme="majorEastAsia" w:cs="Times New Roman" w:hint="eastAsia"/>
                  <w:szCs w:val="21"/>
                </w:rPr>
                <w:t>事業化</w:t>
              </w:r>
            </w:ins>
            <w:ins w:id="649" w:author="沖縄県" w:date="2018-09-25T10:52:00Z">
              <w:r w:rsidR="005574F8">
                <w:rPr>
                  <w:rFonts w:asciiTheme="majorEastAsia" w:eastAsiaTheme="majorEastAsia" w:hAnsiTheme="majorEastAsia" w:cs="Times New Roman" w:hint="eastAsia"/>
                  <w:szCs w:val="21"/>
                </w:rPr>
                <w:t>（実ビジネス化・サービス化）</w:t>
              </w:r>
            </w:ins>
            <w:ins w:id="650" w:author="沖縄県" w:date="2018-09-25T10:45:00Z">
              <w:r>
                <w:rPr>
                  <w:rFonts w:asciiTheme="majorEastAsia" w:eastAsiaTheme="majorEastAsia" w:hAnsiTheme="majorEastAsia" w:cs="Times New Roman" w:hint="eastAsia"/>
                  <w:szCs w:val="21"/>
                </w:rPr>
                <w:t>に向けた展開、今後のスケジュールなどの見込みを</w:t>
              </w:r>
            </w:ins>
            <w:ins w:id="651" w:author="沖縄県" w:date="2018-09-25T10:52:00Z">
              <w:r w:rsidR="005574F8">
                <w:rPr>
                  <w:rFonts w:asciiTheme="majorEastAsia" w:eastAsiaTheme="majorEastAsia" w:hAnsiTheme="majorEastAsia" w:cs="Times New Roman" w:hint="eastAsia"/>
                  <w:szCs w:val="21"/>
                </w:rPr>
                <w:t>記入して</w:t>
              </w:r>
            </w:ins>
            <w:ins w:id="652" w:author="沖縄県" w:date="2018-09-25T10:45:00Z">
              <w:r>
                <w:rPr>
                  <w:rFonts w:asciiTheme="majorEastAsia" w:eastAsiaTheme="majorEastAsia" w:hAnsiTheme="majorEastAsia" w:cs="Times New Roman" w:hint="eastAsia"/>
                  <w:szCs w:val="21"/>
                </w:rPr>
                <w:t>ください。</w:t>
              </w:r>
            </w:ins>
          </w:p>
          <w:p w14:paraId="193D5AA0" w14:textId="77777777" w:rsidR="00CA2662" w:rsidRPr="000913DC" w:rsidRDefault="00CA2662" w:rsidP="006A5467">
            <w:pPr>
              <w:rPr>
                <w:ins w:id="653" w:author="沖縄県" w:date="2018-09-25T10:45:00Z"/>
                <w:rFonts w:asciiTheme="majorEastAsia" w:eastAsiaTheme="majorEastAsia" w:hAnsiTheme="majorEastAsia" w:cs="Times New Roman"/>
                <w:szCs w:val="21"/>
              </w:rPr>
            </w:pPr>
          </w:p>
          <w:p w14:paraId="61CA7A6C" w14:textId="77777777" w:rsidR="00CA2662" w:rsidRPr="002433D8" w:rsidRDefault="00CA2662" w:rsidP="006A5467">
            <w:pPr>
              <w:rPr>
                <w:ins w:id="654" w:author="沖縄県" w:date="2018-09-25T10:45:00Z"/>
                <w:rFonts w:asciiTheme="majorEastAsia" w:eastAsiaTheme="majorEastAsia" w:hAnsiTheme="majorEastAsia" w:cs="Times New Roman"/>
                <w:szCs w:val="21"/>
              </w:rPr>
            </w:pPr>
          </w:p>
          <w:p w14:paraId="2FC77A52" w14:textId="77777777" w:rsidR="00CA2662" w:rsidRDefault="00CA2662" w:rsidP="006A5467">
            <w:pPr>
              <w:rPr>
                <w:ins w:id="655" w:author="沖縄県" w:date="2018-09-25T10:45:00Z"/>
                <w:rFonts w:asciiTheme="majorEastAsia" w:eastAsiaTheme="majorEastAsia" w:hAnsiTheme="majorEastAsia" w:cs="Times New Roman"/>
                <w:szCs w:val="21"/>
              </w:rPr>
            </w:pPr>
          </w:p>
          <w:p w14:paraId="12AC63A6" w14:textId="77777777" w:rsidR="00CA2662" w:rsidRDefault="00CA2662" w:rsidP="006A5467">
            <w:pPr>
              <w:rPr>
                <w:ins w:id="656" w:author="沖縄県" w:date="2018-09-25T10:45:00Z"/>
                <w:rFonts w:asciiTheme="majorEastAsia" w:eastAsiaTheme="majorEastAsia" w:hAnsiTheme="majorEastAsia" w:cs="Times New Roman"/>
                <w:szCs w:val="21"/>
              </w:rPr>
            </w:pPr>
          </w:p>
          <w:p w14:paraId="7A779232" w14:textId="77777777" w:rsidR="00CA2662" w:rsidRDefault="00CA2662" w:rsidP="006A5467">
            <w:pPr>
              <w:rPr>
                <w:ins w:id="657" w:author="沖縄県" w:date="2018-09-25T10:45:00Z"/>
                <w:rFonts w:asciiTheme="majorEastAsia" w:eastAsiaTheme="majorEastAsia" w:hAnsiTheme="majorEastAsia" w:cs="Times New Roman"/>
                <w:szCs w:val="21"/>
              </w:rPr>
            </w:pPr>
          </w:p>
          <w:p w14:paraId="58307F86" w14:textId="77777777" w:rsidR="00CA2662" w:rsidRDefault="00CA2662" w:rsidP="006A5467">
            <w:pPr>
              <w:rPr>
                <w:ins w:id="658" w:author="沖縄県" w:date="2018-09-25T10:46:00Z"/>
                <w:rFonts w:asciiTheme="majorEastAsia" w:eastAsiaTheme="majorEastAsia" w:hAnsiTheme="majorEastAsia" w:cs="Times New Roman"/>
                <w:szCs w:val="21"/>
              </w:rPr>
            </w:pPr>
          </w:p>
          <w:p w14:paraId="0D390142" w14:textId="77777777" w:rsidR="00CA2662" w:rsidRDefault="00CA2662" w:rsidP="006A5467">
            <w:pPr>
              <w:rPr>
                <w:ins w:id="659" w:author="沖縄県" w:date="2018-09-25T10:46:00Z"/>
                <w:rFonts w:asciiTheme="majorEastAsia" w:eastAsiaTheme="majorEastAsia" w:hAnsiTheme="majorEastAsia" w:cs="Times New Roman"/>
                <w:szCs w:val="21"/>
              </w:rPr>
            </w:pPr>
          </w:p>
          <w:p w14:paraId="5EF1F3DA" w14:textId="77777777" w:rsidR="00CA2662" w:rsidRDefault="00CA2662" w:rsidP="006A5467">
            <w:pPr>
              <w:rPr>
                <w:ins w:id="660" w:author="沖縄県" w:date="2018-09-25T10:46:00Z"/>
                <w:rFonts w:asciiTheme="majorEastAsia" w:eastAsiaTheme="majorEastAsia" w:hAnsiTheme="majorEastAsia" w:cs="Times New Roman"/>
                <w:szCs w:val="21"/>
              </w:rPr>
            </w:pPr>
          </w:p>
          <w:p w14:paraId="0324D8DA" w14:textId="77777777" w:rsidR="00CA2662" w:rsidRDefault="00CA2662" w:rsidP="006A5467">
            <w:pPr>
              <w:rPr>
                <w:ins w:id="661" w:author="沖縄県" w:date="2018-09-25T10:46:00Z"/>
                <w:rFonts w:asciiTheme="majorEastAsia" w:eastAsiaTheme="majorEastAsia" w:hAnsiTheme="majorEastAsia" w:cs="Times New Roman"/>
                <w:szCs w:val="21"/>
              </w:rPr>
            </w:pPr>
          </w:p>
          <w:p w14:paraId="379FD0D4" w14:textId="77777777" w:rsidR="00CA2662" w:rsidRDefault="00CA2662" w:rsidP="006A5467">
            <w:pPr>
              <w:rPr>
                <w:ins w:id="662" w:author="沖縄県" w:date="2018-09-25T10:45:00Z"/>
                <w:rFonts w:asciiTheme="majorEastAsia" w:eastAsiaTheme="majorEastAsia" w:hAnsiTheme="majorEastAsia" w:cs="Times New Roman"/>
                <w:szCs w:val="21"/>
              </w:rPr>
            </w:pPr>
          </w:p>
          <w:p w14:paraId="57991F28" w14:textId="77777777" w:rsidR="00CA2662" w:rsidRDefault="00CA2662" w:rsidP="006A5467">
            <w:pPr>
              <w:rPr>
                <w:ins w:id="663" w:author="沖縄県" w:date="2018-09-25T10:45:00Z"/>
                <w:rFonts w:asciiTheme="majorEastAsia" w:eastAsiaTheme="majorEastAsia" w:hAnsiTheme="majorEastAsia" w:cs="Times New Roman"/>
                <w:szCs w:val="21"/>
              </w:rPr>
            </w:pPr>
          </w:p>
          <w:p w14:paraId="284D1574" w14:textId="77777777" w:rsidR="00CA2662" w:rsidRDefault="00CA2662" w:rsidP="006A5467">
            <w:pPr>
              <w:rPr>
                <w:ins w:id="664" w:author="沖縄県" w:date="2018-09-25T10:45:00Z"/>
                <w:rFonts w:asciiTheme="majorEastAsia" w:eastAsiaTheme="majorEastAsia" w:hAnsiTheme="majorEastAsia" w:cs="Times New Roman"/>
                <w:szCs w:val="21"/>
              </w:rPr>
            </w:pPr>
          </w:p>
          <w:p w14:paraId="303CC767" w14:textId="77777777" w:rsidR="00CA2662" w:rsidRDefault="00CA2662" w:rsidP="006A5467">
            <w:pPr>
              <w:rPr>
                <w:ins w:id="665" w:author="沖縄県" w:date="2018-09-25T10:45:00Z"/>
                <w:rFonts w:asciiTheme="majorEastAsia" w:eastAsiaTheme="majorEastAsia" w:hAnsiTheme="majorEastAsia" w:cs="Times New Roman"/>
                <w:szCs w:val="21"/>
              </w:rPr>
            </w:pPr>
          </w:p>
          <w:p w14:paraId="26BA801A" w14:textId="77777777" w:rsidR="00CA2662" w:rsidRDefault="00CA2662" w:rsidP="006A5467">
            <w:pPr>
              <w:rPr>
                <w:ins w:id="666" w:author="沖縄県" w:date="2018-09-25T10:45:00Z"/>
                <w:rFonts w:asciiTheme="majorEastAsia" w:eastAsiaTheme="majorEastAsia" w:hAnsiTheme="majorEastAsia" w:cs="Times New Roman"/>
                <w:szCs w:val="21"/>
              </w:rPr>
            </w:pPr>
          </w:p>
          <w:p w14:paraId="5BD13C70" w14:textId="77777777" w:rsidR="00CA2662" w:rsidRPr="002433D8" w:rsidRDefault="00CA2662" w:rsidP="006A5467">
            <w:pPr>
              <w:rPr>
                <w:ins w:id="667" w:author="沖縄県" w:date="2018-09-25T10:45:00Z"/>
                <w:rFonts w:asciiTheme="majorEastAsia" w:eastAsiaTheme="majorEastAsia" w:hAnsiTheme="majorEastAsia" w:cs="Times New Roman"/>
                <w:szCs w:val="21"/>
              </w:rPr>
            </w:pPr>
          </w:p>
        </w:tc>
      </w:tr>
    </w:tbl>
    <w:p w14:paraId="2EDB6A59" w14:textId="77777777" w:rsidR="00CA2662" w:rsidRDefault="00CA2662" w:rsidP="00CA2662">
      <w:pPr>
        <w:rPr>
          <w:ins w:id="668" w:author="沖縄県" w:date="2018-09-25T10:46:00Z"/>
          <w:rFonts w:asciiTheme="majorEastAsia" w:eastAsiaTheme="majorEastAsia" w:hAnsiTheme="majorEastAsia" w:cs="Times New Roman"/>
          <w:szCs w:val="21"/>
        </w:rPr>
      </w:pPr>
    </w:p>
    <w:p w14:paraId="4907DBCE" w14:textId="61127AD5" w:rsidR="00CA2662" w:rsidRPr="002433D8" w:rsidRDefault="005574F8" w:rsidP="00CA2662">
      <w:pPr>
        <w:rPr>
          <w:ins w:id="669" w:author="沖縄県" w:date="2018-09-25T10:46:00Z"/>
          <w:rFonts w:asciiTheme="majorEastAsia" w:eastAsiaTheme="majorEastAsia" w:hAnsiTheme="majorEastAsia" w:cs="Times New Roman"/>
          <w:szCs w:val="21"/>
        </w:rPr>
      </w:pPr>
      <w:ins w:id="670" w:author="沖縄県" w:date="2018-09-25T10:52:00Z">
        <w:r>
          <w:rPr>
            <w:rFonts w:asciiTheme="majorEastAsia" w:eastAsiaTheme="majorEastAsia" w:hAnsiTheme="majorEastAsia" w:cs="Times New Roman" w:hint="eastAsia"/>
            <w:szCs w:val="21"/>
          </w:rPr>
          <w:t>２</w:t>
        </w:r>
      </w:ins>
      <w:ins w:id="671" w:author="沖縄県" w:date="2018-09-25T10:46:00Z">
        <w:r w:rsidR="00CA2662">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hint="eastAsia"/>
            <w:szCs w:val="21"/>
          </w:rPr>
          <w:t>事業化に</w:t>
        </w:r>
      </w:ins>
      <w:ins w:id="672" w:author="沖縄県" w:date="2018-09-25T10:52:00Z">
        <w:r>
          <w:rPr>
            <w:rFonts w:asciiTheme="majorEastAsia" w:eastAsiaTheme="majorEastAsia" w:hAnsiTheme="majorEastAsia" w:cs="Times New Roman" w:hint="eastAsia"/>
            <w:szCs w:val="21"/>
          </w:rPr>
          <w:t>あたり想定され</w:t>
        </w:r>
      </w:ins>
      <w:ins w:id="673" w:author="沖縄県" w:date="2018-09-25T10:53:00Z">
        <w:r>
          <w:rPr>
            <w:rFonts w:asciiTheme="majorEastAsia" w:eastAsiaTheme="majorEastAsia" w:hAnsiTheme="majorEastAsia" w:cs="Times New Roman" w:hint="eastAsia"/>
            <w:szCs w:val="21"/>
          </w:rPr>
          <w:t>るリスク・問題点等</w:t>
        </w:r>
      </w:ins>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CA2662" w:rsidRPr="002433D8" w14:paraId="258808D0" w14:textId="77777777" w:rsidTr="006A5467">
        <w:trPr>
          <w:trHeight w:val="3637"/>
          <w:ins w:id="674" w:author="沖縄県" w:date="2018-09-25T10:46:00Z"/>
        </w:trPr>
        <w:tc>
          <w:tcPr>
            <w:tcW w:w="9180" w:type="dxa"/>
          </w:tcPr>
          <w:p w14:paraId="02EFE9F8" w14:textId="25AF3CC8" w:rsidR="00CA2662" w:rsidRDefault="00CA2662">
            <w:pPr>
              <w:ind w:left="210" w:hangingChars="100" w:hanging="210"/>
              <w:rPr>
                <w:ins w:id="675" w:author="沖縄県" w:date="2018-09-25T10:53:00Z"/>
                <w:rFonts w:asciiTheme="majorEastAsia" w:eastAsiaTheme="majorEastAsia" w:hAnsiTheme="majorEastAsia" w:cs="Times New Roman"/>
                <w:szCs w:val="21"/>
              </w:rPr>
              <w:pPrChange w:id="676" w:author="沖縄県" w:date="2018-09-25T10:53:00Z">
                <w:pPr/>
              </w:pPrChange>
            </w:pPr>
          </w:p>
          <w:p w14:paraId="4EBB8FF5" w14:textId="77777777" w:rsidR="005574F8" w:rsidRDefault="005574F8">
            <w:pPr>
              <w:ind w:left="210" w:hangingChars="100" w:hanging="210"/>
              <w:rPr>
                <w:ins w:id="677" w:author="沖縄県" w:date="2018-09-25T10:53:00Z"/>
                <w:rFonts w:asciiTheme="majorEastAsia" w:eastAsiaTheme="majorEastAsia" w:hAnsiTheme="majorEastAsia" w:cs="Times New Roman"/>
                <w:szCs w:val="21"/>
              </w:rPr>
              <w:pPrChange w:id="678" w:author="沖縄県" w:date="2018-09-25T10:53:00Z">
                <w:pPr/>
              </w:pPrChange>
            </w:pPr>
          </w:p>
          <w:p w14:paraId="0C8E98E7" w14:textId="77777777" w:rsidR="005574F8" w:rsidRPr="000913DC" w:rsidRDefault="005574F8">
            <w:pPr>
              <w:ind w:left="210" w:hangingChars="100" w:hanging="210"/>
              <w:rPr>
                <w:ins w:id="679" w:author="沖縄県" w:date="2018-09-25T10:46:00Z"/>
                <w:rFonts w:asciiTheme="majorEastAsia" w:eastAsiaTheme="majorEastAsia" w:hAnsiTheme="majorEastAsia" w:cs="Times New Roman"/>
                <w:szCs w:val="21"/>
              </w:rPr>
              <w:pPrChange w:id="680" w:author="沖縄県" w:date="2018-09-25T10:53:00Z">
                <w:pPr/>
              </w:pPrChange>
            </w:pPr>
          </w:p>
          <w:p w14:paraId="48EF7A07" w14:textId="77777777" w:rsidR="00CA2662" w:rsidRPr="002433D8" w:rsidRDefault="00CA2662" w:rsidP="006A5467">
            <w:pPr>
              <w:rPr>
                <w:ins w:id="681" w:author="沖縄県" w:date="2018-09-25T10:46:00Z"/>
                <w:rFonts w:asciiTheme="majorEastAsia" w:eastAsiaTheme="majorEastAsia" w:hAnsiTheme="majorEastAsia" w:cs="Times New Roman"/>
                <w:szCs w:val="21"/>
              </w:rPr>
            </w:pPr>
          </w:p>
          <w:p w14:paraId="26293B75" w14:textId="77777777" w:rsidR="00CA2662" w:rsidRDefault="00CA2662" w:rsidP="006A5467">
            <w:pPr>
              <w:rPr>
                <w:ins w:id="682" w:author="沖縄県" w:date="2018-09-25T10:46:00Z"/>
                <w:rFonts w:asciiTheme="majorEastAsia" w:eastAsiaTheme="majorEastAsia" w:hAnsiTheme="majorEastAsia" w:cs="Times New Roman"/>
                <w:szCs w:val="21"/>
              </w:rPr>
            </w:pPr>
          </w:p>
          <w:p w14:paraId="16DACAFA" w14:textId="77777777" w:rsidR="00CA2662" w:rsidRDefault="00CA2662" w:rsidP="006A5467">
            <w:pPr>
              <w:rPr>
                <w:ins w:id="683" w:author="沖縄県" w:date="2018-09-25T10:46:00Z"/>
                <w:rFonts w:asciiTheme="majorEastAsia" w:eastAsiaTheme="majorEastAsia" w:hAnsiTheme="majorEastAsia" w:cs="Times New Roman"/>
                <w:szCs w:val="21"/>
              </w:rPr>
            </w:pPr>
          </w:p>
          <w:p w14:paraId="62A999A2" w14:textId="77777777" w:rsidR="00CA2662" w:rsidRDefault="00CA2662" w:rsidP="006A5467">
            <w:pPr>
              <w:rPr>
                <w:ins w:id="684" w:author="沖縄県" w:date="2018-09-25T10:46:00Z"/>
                <w:rFonts w:asciiTheme="majorEastAsia" w:eastAsiaTheme="majorEastAsia" w:hAnsiTheme="majorEastAsia" w:cs="Times New Roman"/>
                <w:szCs w:val="21"/>
              </w:rPr>
            </w:pPr>
          </w:p>
          <w:p w14:paraId="1F77BA43" w14:textId="77777777" w:rsidR="00CA2662" w:rsidRDefault="00CA2662" w:rsidP="006A5467">
            <w:pPr>
              <w:rPr>
                <w:ins w:id="685" w:author="沖縄県" w:date="2018-09-25T10:46:00Z"/>
                <w:rFonts w:asciiTheme="majorEastAsia" w:eastAsiaTheme="majorEastAsia" w:hAnsiTheme="majorEastAsia" w:cs="Times New Roman"/>
                <w:szCs w:val="21"/>
              </w:rPr>
            </w:pPr>
          </w:p>
          <w:p w14:paraId="4F317115" w14:textId="77777777" w:rsidR="00CA2662" w:rsidRDefault="00CA2662" w:rsidP="006A5467">
            <w:pPr>
              <w:rPr>
                <w:ins w:id="686" w:author="沖縄県" w:date="2018-09-25T10:46:00Z"/>
                <w:rFonts w:asciiTheme="majorEastAsia" w:eastAsiaTheme="majorEastAsia" w:hAnsiTheme="majorEastAsia" w:cs="Times New Roman"/>
                <w:szCs w:val="21"/>
              </w:rPr>
            </w:pPr>
          </w:p>
          <w:p w14:paraId="36CC1D2E" w14:textId="77777777" w:rsidR="00CA2662" w:rsidRDefault="00CA2662" w:rsidP="006A5467">
            <w:pPr>
              <w:rPr>
                <w:ins w:id="687" w:author="沖縄県" w:date="2018-09-25T10:46:00Z"/>
                <w:rFonts w:asciiTheme="majorEastAsia" w:eastAsiaTheme="majorEastAsia" w:hAnsiTheme="majorEastAsia" w:cs="Times New Roman"/>
                <w:szCs w:val="21"/>
              </w:rPr>
            </w:pPr>
          </w:p>
          <w:p w14:paraId="4F882C6D" w14:textId="77777777" w:rsidR="00CA2662" w:rsidRDefault="00CA2662" w:rsidP="006A5467">
            <w:pPr>
              <w:rPr>
                <w:ins w:id="688" w:author="沖縄県" w:date="2018-09-25T10:46:00Z"/>
                <w:rFonts w:asciiTheme="majorEastAsia" w:eastAsiaTheme="majorEastAsia" w:hAnsiTheme="majorEastAsia" w:cs="Times New Roman"/>
                <w:szCs w:val="21"/>
              </w:rPr>
            </w:pPr>
          </w:p>
          <w:p w14:paraId="361D2CB6" w14:textId="77777777" w:rsidR="00CA2662" w:rsidRDefault="00CA2662" w:rsidP="006A5467">
            <w:pPr>
              <w:rPr>
                <w:ins w:id="689" w:author="沖縄県" w:date="2018-09-25T10:46:00Z"/>
                <w:rFonts w:asciiTheme="majorEastAsia" w:eastAsiaTheme="majorEastAsia" w:hAnsiTheme="majorEastAsia" w:cs="Times New Roman"/>
                <w:szCs w:val="21"/>
              </w:rPr>
            </w:pPr>
          </w:p>
          <w:p w14:paraId="1849172A" w14:textId="77777777" w:rsidR="00CA2662" w:rsidRDefault="00CA2662" w:rsidP="006A5467">
            <w:pPr>
              <w:rPr>
                <w:ins w:id="690" w:author="沖縄県" w:date="2018-09-25T10:46:00Z"/>
                <w:rFonts w:asciiTheme="majorEastAsia" w:eastAsiaTheme="majorEastAsia" w:hAnsiTheme="majorEastAsia" w:cs="Times New Roman"/>
                <w:szCs w:val="21"/>
              </w:rPr>
            </w:pPr>
          </w:p>
          <w:p w14:paraId="470A5FF4" w14:textId="77777777" w:rsidR="00CA2662" w:rsidRDefault="00CA2662" w:rsidP="006A5467">
            <w:pPr>
              <w:rPr>
                <w:ins w:id="691" w:author="沖縄県" w:date="2018-09-25T10:46:00Z"/>
                <w:rFonts w:asciiTheme="majorEastAsia" w:eastAsiaTheme="majorEastAsia" w:hAnsiTheme="majorEastAsia" w:cs="Times New Roman"/>
                <w:szCs w:val="21"/>
              </w:rPr>
            </w:pPr>
          </w:p>
          <w:p w14:paraId="740FE83B" w14:textId="77777777" w:rsidR="00CA2662" w:rsidRDefault="00CA2662" w:rsidP="006A5467">
            <w:pPr>
              <w:rPr>
                <w:ins w:id="692" w:author="沖縄県" w:date="2018-09-25T10:46:00Z"/>
                <w:rFonts w:asciiTheme="majorEastAsia" w:eastAsiaTheme="majorEastAsia" w:hAnsiTheme="majorEastAsia" w:cs="Times New Roman"/>
                <w:szCs w:val="21"/>
              </w:rPr>
            </w:pPr>
          </w:p>
          <w:p w14:paraId="214D2269" w14:textId="77777777" w:rsidR="00CA2662" w:rsidRDefault="00CA2662" w:rsidP="006A5467">
            <w:pPr>
              <w:rPr>
                <w:ins w:id="693" w:author="沖縄県" w:date="2018-09-25T10:46:00Z"/>
                <w:rFonts w:asciiTheme="majorEastAsia" w:eastAsiaTheme="majorEastAsia" w:hAnsiTheme="majorEastAsia" w:cs="Times New Roman"/>
                <w:szCs w:val="21"/>
              </w:rPr>
            </w:pPr>
          </w:p>
          <w:p w14:paraId="272DDD1A" w14:textId="77777777" w:rsidR="00CA2662" w:rsidRPr="002433D8" w:rsidRDefault="00CA2662" w:rsidP="006A5467">
            <w:pPr>
              <w:rPr>
                <w:ins w:id="694" w:author="沖縄県" w:date="2018-09-25T10:46:00Z"/>
                <w:rFonts w:asciiTheme="majorEastAsia" w:eastAsiaTheme="majorEastAsia" w:hAnsiTheme="majorEastAsia" w:cs="Times New Roman"/>
                <w:szCs w:val="21"/>
              </w:rPr>
            </w:pPr>
          </w:p>
        </w:tc>
      </w:tr>
    </w:tbl>
    <w:p w14:paraId="7351693E" w14:textId="77777777" w:rsidR="00CA2662" w:rsidRPr="00CA2662" w:rsidRDefault="00CA2662" w:rsidP="00D61302">
      <w:pPr>
        <w:rPr>
          <w:ins w:id="695" w:author="沖縄県" w:date="2018-09-25T10:45:00Z"/>
          <w:rFonts w:asciiTheme="majorEastAsia" w:eastAsiaTheme="majorEastAsia" w:hAnsiTheme="majorEastAsia" w:cs="Times New Roman"/>
          <w:szCs w:val="21"/>
        </w:rPr>
      </w:pPr>
    </w:p>
    <w:p w14:paraId="7491BACB" w14:textId="2B15F247" w:rsidR="00CA2662" w:rsidRPr="002433D8" w:rsidDel="00CA2662" w:rsidRDefault="00CA2662" w:rsidP="00D61302">
      <w:pPr>
        <w:rPr>
          <w:del w:id="696" w:author="沖縄県" w:date="2018-09-25T10:46:00Z"/>
          <w:rFonts w:asciiTheme="majorEastAsia" w:eastAsiaTheme="majorEastAsia" w:hAnsiTheme="majorEastAsia" w:cs="Times New Roman"/>
          <w:szCs w:val="21"/>
        </w:rPr>
      </w:pPr>
    </w:p>
    <w:tbl>
      <w:tblPr>
        <w:tblpPr w:leftFromText="142" w:rightFromText="142" w:vertAnchor="text" w:horzAnchor="margin" w:tblpXSpec="center" w:tblpY="4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6"/>
      </w:tblGrid>
      <w:tr w:rsidR="00722B3F" w:rsidRPr="002433D8" w:rsidDel="00CA2662" w14:paraId="632AF130" w14:textId="2468136B" w:rsidTr="00722B3F">
        <w:trPr>
          <w:trHeight w:val="2261"/>
          <w:del w:id="697" w:author="沖縄県" w:date="2018-09-25T10:46:00Z"/>
        </w:trPr>
        <w:tc>
          <w:tcPr>
            <w:tcW w:w="8896" w:type="dxa"/>
          </w:tcPr>
          <w:p w14:paraId="632AF124" w14:textId="623A03B4" w:rsidR="00722B3F" w:rsidDel="00CA2662" w:rsidRDefault="00184E38" w:rsidP="00722B3F">
            <w:pPr>
              <w:rPr>
                <w:del w:id="698" w:author="沖縄県" w:date="2018-09-25T10:46:00Z"/>
                <w:rFonts w:asciiTheme="majorEastAsia" w:eastAsiaTheme="majorEastAsia" w:hAnsiTheme="majorEastAsia" w:cs="Times New Roman"/>
                <w:szCs w:val="21"/>
              </w:rPr>
            </w:pPr>
            <w:ins w:id="699" w:author="外間 秀幸" w:date="2018-09-19T15:17:00Z">
              <w:del w:id="700" w:author="沖縄県" w:date="2018-09-25T10:46:00Z">
                <w:r w:rsidRPr="002433D8" w:rsidDel="00CA2662">
                  <w:rPr>
                    <w:rFonts w:asciiTheme="majorEastAsia" w:eastAsiaTheme="majorEastAsia" w:hAnsiTheme="majorEastAsia" w:cs="Times New Roman" w:hint="eastAsia"/>
                    <w:szCs w:val="21"/>
                  </w:rPr>
                  <w:delText>※</w:delText>
                </w:r>
              </w:del>
            </w:ins>
            <w:ins w:id="701" w:author="外間 秀幸" w:date="2018-09-19T15:18:00Z">
              <w:del w:id="702" w:author="沖縄県" w:date="2018-09-25T10:46:00Z">
                <w:r w:rsidR="00BD3A33" w:rsidDel="00CA2662">
                  <w:rPr>
                    <w:rFonts w:asciiTheme="majorEastAsia" w:eastAsiaTheme="majorEastAsia" w:hAnsiTheme="majorEastAsia" w:cs="Times New Roman" w:hint="eastAsia"/>
                    <w:szCs w:val="21"/>
                  </w:rPr>
                  <w:delText>事業化</w:delText>
                </w:r>
              </w:del>
            </w:ins>
            <w:ins w:id="703" w:author="外間 秀幸" w:date="2018-09-19T15:17:00Z">
              <w:del w:id="704" w:author="沖縄県" w:date="2018-09-25T10:46:00Z">
                <w:r w:rsidR="00AF772F" w:rsidDel="00CA2662">
                  <w:rPr>
                    <w:rFonts w:asciiTheme="majorEastAsia" w:eastAsiaTheme="majorEastAsia" w:hAnsiTheme="majorEastAsia" w:cs="Times New Roman" w:hint="eastAsia"/>
                    <w:szCs w:val="21"/>
                  </w:rPr>
                  <w:delText>に向けた</w:delText>
                </w:r>
                <w:r w:rsidR="00BD3A33" w:rsidDel="00CA2662">
                  <w:rPr>
                    <w:rFonts w:asciiTheme="majorEastAsia" w:eastAsiaTheme="majorEastAsia" w:hAnsiTheme="majorEastAsia" w:cs="Times New Roman" w:hint="eastAsia"/>
                    <w:szCs w:val="21"/>
                  </w:rPr>
                  <w:delText>展開、今後のスケジュールなど</w:delText>
                </w:r>
              </w:del>
            </w:ins>
            <w:ins w:id="705" w:author="外間 秀幸" w:date="2018-09-19T15:18:00Z">
              <w:del w:id="706" w:author="沖縄県" w:date="2018-09-25T10:46:00Z">
                <w:r w:rsidR="00BD3A33" w:rsidDel="00CA2662">
                  <w:rPr>
                    <w:rFonts w:asciiTheme="majorEastAsia" w:eastAsiaTheme="majorEastAsia" w:hAnsiTheme="majorEastAsia" w:cs="Times New Roman" w:hint="eastAsia"/>
                    <w:szCs w:val="21"/>
                  </w:rPr>
                  <w:delText>の見込みを書いてください。</w:delText>
                </w:r>
              </w:del>
            </w:ins>
          </w:p>
          <w:p w14:paraId="632AF125" w14:textId="66AD0C78" w:rsidR="00722B3F" w:rsidRPr="002433D8" w:rsidDel="00CA2662" w:rsidRDefault="00722B3F" w:rsidP="00722B3F">
            <w:pPr>
              <w:rPr>
                <w:del w:id="707" w:author="沖縄県" w:date="2018-09-25T10:44:00Z"/>
                <w:rFonts w:asciiTheme="majorEastAsia" w:eastAsiaTheme="majorEastAsia" w:hAnsiTheme="majorEastAsia" w:cs="Times New Roman"/>
                <w:szCs w:val="21"/>
              </w:rPr>
            </w:pPr>
          </w:p>
          <w:p w14:paraId="632AF126" w14:textId="5CBD647C" w:rsidR="00722B3F" w:rsidDel="00CA2662" w:rsidRDefault="00184E38" w:rsidP="00722B3F">
            <w:pPr>
              <w:rPr>
                <w:del w:id="708" w:author="沖縄県" w:date="2018-09-25T10:44:00Z"/>
                <w:rFonts w:asciiTheme="majorEastAsia" w:eastAsiaTheme="majorEastAsia" w:hAnsiTheme="majorEastAsia" w:cs="Times New Roman"/>
                <w:szCs w:val="21"/>
              </w:rPr>
            </w:pPr>
            <w:ins w:id="709" w:author="外間 秀幸" w:date="2018-09-19T15:16:00Z">
              <w:del w:id="710" w:author="沖縄県" w:date="2018-09-25T10:44:00Z">
                <w:r w:rsidRPr="002433D8" w:rsidDel="00CA2662">
                  <w:rPr>
                    <w:rFonts w:asciiTheme="majorEastAsia" w:eastAsiaTheme="majorEastAsia" w:hAnsiTheme="majorEastAsia" w:cs="Times New Roman" w:hint="eastAsia"/>
                    <w:szCs w:val="21"/>
                  </w:rPr>
                  <w:delText>※</w:delText>
                </w:r>
              </w:del>
            </w:ins>
            <w:ins w:id="711" w:author="外間 秀幸" w:date="2018-09-19T15:18:00Z">
              <w:del w:id="712" w:author="沖縄県" w:date="2018-09-25T10:44:00Z">
                <w:r w:rsidR="00BD3A33" w:rsidDel="00CA2662">
                  <w:rPr>
                    <w:rFonts w:asciiTheme="majorEastAsia" w:eastAsiaTheme="majorEastAsia" w:hAnsiTheme="majorEastAsia" w:cs="Times New Roman" w:hint="eastAsia"/>
                    <w:szCs w:val="21"/>
                  </w:rPr>
                  <w:delText>事業化</w:delText>
                </w:r>
              </w:del>
            </w:ins>
            <w:ins w:id="713" w:author="外間 秀幸" w:date="2018-09-19T15:16:00Z">
              <w:del w:id="714" w:author="沖縄県" w:date="2018-09-25T10:44:00Z">
                <w:r w:rsidR="00305360" w:rsidRPr="002433D8" w:rsidDel="00CA2662">
                  <w:rPr>
                    <w:rFonts w:asciiTheme="majorEastAsia" w:eastAsiaTheme="majorEastAsia" w:hAnsiTheme="majorEastAsia" w:cs="Times New Roman" w:hint="eastAsia"/>
                    <w:szCs w:val="21"/>
                  </w:rPr>
                  <w:delText>にあたり想定されるリスク・問題点等</w:delText>
                </w:r>
              </w:del>
            </w:ins>
            <w:ins w:id="715" w:author="外間 秀幸" w:date="2018-09-19T15:18:00Z">
              <w:del w:id="716" w:author="沖縄県" w:date="2018-09-25T10:44:00Z">
                <w:r w:rsidR="00E25813" w:rsidDel="00CA2662">
                  <w:rPr>
                    <w:rFonts w:asciiTheme="majorEastAsia" w:eastAsiaTheme="majorEastAsia" w:hAnsiTheme="majorEastAsia" w:cs="Times New Roman" w:hint="eastAsia"/>
                    <w:szCs w:val="21"/>
                  </w:rPr>
                  <w:delText>を</w:delText>
                </w:r>
              </w:del>
            </w:ins>
            <w:ins w:id="717" w:author="外間 秀幸" w:date="2018-09-19T15:19:00Z">
              <w:del w:id="718" w:author="沖縄県" w:date="2018-09-25T10:44:00Z">
                <w:r w:rsidR="00E25813" w:rsidDel="00CA2662">
                  <w:rPr>
                    <w:rFonts w:asciiTheme="majorEastAsia" w:eastAsiaTheme="majorEastAsia" w:hAnsiTheme="majorEastAsia" w:cs="Times New Roman" w:hint="eastAsia"/>
                    <w:szCs w:val="21"/>
                  </w:rPr>
                  <w:delText>記載ください。</w:delText>
                </w:r>
              </w:del>
            </w:ins>
          </w:p>
          <w:p w14:paraId="632AF127" w14:textId="77777777" w:rsidR="00F57FF0" w:rsidDel="00CA2662" w:rsidRDefault="00F57FF0" w:rsidP="00722B3F">
            <w:pPr>
              <w:rPr>
                <w:del w:id="719" w:author="沖縄県" w:date="2018-09-25T10:44:00Z"/>
                <w:rFonts w:asciiTheme="majorEastAsia" w:eastAsiaTheme="majorEastAsia" w:hAnsiTheme="majorEastAsia" w:cs="Times New Roman"/>
                <w:szCs w:val="21"/>
              </w:rPr>
            </w:pPr>
          </w:p>
          <w:p w14:paraId="632AF128" w14:textId="3C52005E" w:rsidR="00F57FF0" w:rsidRPr="002433D8" w:rsidDel="00CA2662" w:rsidRDefault="00F57FF0" w:rsidP="00722B3F">
            <w:pPr>
              <w:rPr>
                <w:del w:id="720" w:author="沖縄県" w:date="2018-09-25T10:44:00Z"/>
                <w:rFonts w:asciiTheme="majorEastAsia" w:eastAsiaTheme="majorEastAsia" w:hAnsiTheme="majorEastAsia" w:cs="Times New Roman"/>
                <w:szCs w:val="21"/>
              </w:rPr>
            </w:pPr>
          </w:p>
          <w:p w14:paraId="632AF129" w14:textId="30E4F96E" w:rsidR="002433D8" w:rsidRPr="002433D8" w:rsidDel="00CA2662" w:rsidRDefault="002433D8" w:rsidP="00722B3F">
            <w:pPr>
              <w:rPr>
                <w:del w:id="721" w:author="沖縄県" w:date="2018-09-25T10:44:00Z"/>
                <w:rFonts w:asciiTheme="majorEastAsia" w:eastAsiaTheme="majorEastAsia" w:hAnsiTheme="majorEastAsia" w:cs="Times New Roman"/>
                <w:szCs w:val="21"/>
              </w:rPr>
            </w:pPr>
          </w:p>
          <w:p w14:paraId="632AF12A" w14:textId="5B41BE49" w:rsidR="002433D8" w:rsidRPr="002433D8" w:rsidDel="00CA2662" w:rsidRDefault="002433D8" w:rsidP="00722B3F">
            <w:pPr>
              <w:rPr>
                <w:del w:id="722" w:author="沖縄県" w:date="2018-09-25T10:44:00Z"/>
                <w:rFonts w:asciiTheme="majorEastAsia" w:eastAsiaTheme="majorEastAsia" w:hAnsiTheme="majorEastAsia" w:cs="Times New Roman"/>
                <w:szCs w:val="21"/>
              </w:rPr>
            </w:pPr>
          </w:p>
          <w:p w14:paraId="632AF12B" w14:textId="042DE1BF" w:rsidR="002433D8" w:rsidRPr="002433D8" w:rsidDel="00CA2662" w:rsidRDefault="002433D8" w:rsidP="00722B3F">
            <w:pPr>
              <w:rPr>
                <w:del w:id="723" w:author="沖縄県" w:date="2018-09-25T10:44:00Z"/>
                <w:rFonts w:asciiTheme="majorEastAsia" w:eastAsiaTheme="majorEastAsia" w:hAnsiTheme="majorEastAsia" w:cs="Times New Roman"/>
                <w:szCs w:val="21"/>
              </w:rPr>
            </w:pPr>
          </w:p>
          <w:p w14:paraId="211507BF" w14:textId="68C4BE8A" w:rsidR="00CA2662" w:rsidRPr="002433D8" w:rsidDel="00CA2662" w:rsidRDefault="00CA2662" w:rsidP="00722B3F">
            <w:pPr>
              <w:rPr>
                <w:del w:id="724" w:author="沖縄県" w:date="2018-09-25T10:44:00Z"/>
                <w:rFonts w:asciiTheme="majorEastAsia" w:eastAsiaTheme="majorEastAsia" w:hAnsiTheme="majorEastAsia" w:cs="Times New Roman"/>
                <w:szCs w:val="21"/>
              </w:rPr>
            </w:pPr>
          </w:p>
          <w:p w14:paraId="632AF12D" w14:textId="5ECE97A3" w:rsidR="002433D8" w:rsidRPr="002433D8" w:rsidDel="00CA2662" w:rsidRDefault="002433D8" w:rsidP="00722B3F">
            <w:pPr>
              <w:rPr>
                <w:del w:id="725" w:author="沖縄県" w:date="2018-09-25T10:45:00Z"/>
                <w:rFonts w:asciiTheme="majorEastAsia" w:eastAsiaTheme="majorEastAsia" w:hAnsiTheme="majorEastAsia" w:cs="Times New Roman"/>
                <w:szCs w:val="21"/>
              </w:rPr>
            </w:pPr>
          </w:p>
          <w:p w14:paraId="632AF12E" w14:textId="369C2A72" w:rsidR="002433D8" w:rsidDel="00CA2662" w:rsidRDefault="002433D8" w:rsidP="00722B3F">
            <w:pPr>
              <w:rPr>
                <w:ins w:id="726" w:author="外間 秀幸" w:date="2018-09-19T15:19:00Z"/>
                <w:del w:id="727" w:author="沖縄県" w:date="2018-09-25T10:45:00Z"/>
                <w:rFonts w:asciiTheme="majorEastAsia" w:eastAsiaTheme="majorEastAsia" w:hAnsiTheme="majorEastAsia" w:cs="Times New Roman"/>
                <w:szCs w:val="21"/>
              </w:rPr>
            </w:pPr>
          </w:p>
          <w:p w14:paraId="0004442B" w14:textId="20153647" w:rsidR="00DB052F" w:rsidDel="00CA2662" w:rsidRDefault="00DB052F" w:rsidP="00722B3F">
            <w:pPr>
              <w:rPr>
                <w:ins w:id="728" w:author="外間 秀幸" w:date="2018-09-19T15:19:00Z"/>
                <w:del w:id="729" w:author="沖縄県" w:date="2018-09-25T10:45:00Z"/>
                <w:rFonts w:asciiTheme="majorEastAsia" w:eastAsiaTheme="majorEastAsia" w:hAnsiTheme="majorEastAsia" w:cs="Times New Roman"/>
                <w:szCs w:val="21"/>
              </w:rPr>
            </w:pPr>
          </w:p>
          <w:p w14:paraId="6FA01778" w14:textId="68CFF39E" w:rsidR="00DB052F" w:rsidDel="00CA2662" w:rsidRDefault="00DB052F" w:rsidP="00722B3F">
            <w:pPr>
              <w:rPr>
                <w:ins w:id="730" w:author="外間 秀幸" w:date="2018-09-19T15:19:00Z"/>
                <w:del w:id="731" w:author="沖縄県" w:date="2018-09-25T10:45:00Z"/>
                <w:rFonts w:asciiTheme="majorEastAsia" w:eastAsiaTheme="majorEastAsia" w:hAnsiTheme="majorEastAsia" w:cs="Times New Roman"/>
                <w:szCs w:val="21"/>
              </w:rPr>
            </w:pPr>
          </w:p>
          <w:p w14:paraId="228CE5D0" w14:textId="0CC1EC96" w:rsidR="00DB052F" w:rsidDel="00CA2662" w:rsidRDefault="00DB052F" w:rsidP="00722B3F">
            <w:pPr>
              <w:rPr>
                <w:ins w:id="732" w:author="外間 秀幸" w:date="2018-09-19T15:19:00Z"/>
                <w:del w:id="733" w:author="沖縄県" w:date="2018-09-25T10:45:00Z"/>
                <w:rFonts w:asciiTheme="majorEastAsia" w:eastAsiaTheme="majorEastAsia" w:hAnsiTheme="majorEastAsia" w:cs="Times New Roman"/>
                <w:szCs w:val="21"/>
              </w:rPr>
            </w:pPr>
          </w:p>
          <w:p w14:paraId="2230A66B" w14:textId="069DF775" w:rsidR="00DB052F" w:rsidDel="00CA2662" w:rsidRDefault="00DB052F" w:rsidP="00722B3F">
            <w:pPr>
              <w:rPr>
                <w:ins w:id="734" w:author="外間 秀幸" w:date="2018-09-19T15:19:00Z"/>
                <w:del w:id="735" w:author="沖縄県" w:date="2018-09-25T10:45:00Z"/>
                <w:rFonts w:asciiTheme="majorEastAsia" w:eastAsiaTheme="majorEastAsia" w:hAnsiTheme="majorEastAsia" w:cs="Times New Roman"/>
                <w:szCs w:val="21"/>
              </w:rPr>
            </w:pPr>
          </w:p>
          <w:p w14:paraId="3AC9626F" w14:textId="752B097C" w:rsidR="00DB052F" w:rsidDel="00CA2662" w:rsidRDefault="00DB052F" w:rsidP="00722B3F">
            <w:pPr>
              <w:rPr>
                <w:ins w:id="736" w:author="外間 秀幸" w:date="2018-09-19T15:19:00Z"/>
                <w:del w:id="737" w:author="沖縄県" w:date="2018-09-25T10:45:00Z"/>
                <w:rFonts w:asciiTheme="majorEastAsia" w:eastAsiaTheme="majorEastAsia" w:hAnsiTheme="majorEastAsia" w:cs="Times New Roman"/>
                <w:szCs w:val="21"/>
              </w:rPr>
            </w:pPr>
          </w:p>
          <w:p w14:paraId="5DCB5DC2" w14:textId="0F17CCEA" w:rsidR="00DB052F" w:rsidDel="00CA2662" w:rsidRDefault="00DB052F" w:rsidP="00722B3F">
            <w:pPr>
              <w:rPr>
                <w:ins w:id="738" w:author="外間 秀幸" w:date="2018-09-19T15:19:00Z"/>
                <w:del w:id="739" w:author="沖縄県" w:date="2018-09-25T10:45:00Z"/>
                <w:rFonts w:asciiTheme="majorEastAsia" w:eastAsiaTheme="majorEastAsia" w:hAnsiTheme="majorEastAsia" w:cs="Times New Roman"/>
                <w:szCs w:val="21"/>
              </w:rPr>
            </w:pPr>
          </w:p>
          <w:p w14:paraId="6B57BDC2" w14:textId="1F1CF205" w:rsidR="00DB052F" w:rsidDel="00CA2662" w:rsidRDefault="00DB052F" w:rsidP="00722B3F">
            <w:pPr>
              <w:rPr>
                <w:ins w:id="740" w:author="外間 秀幸" w:date="2018-09-19T15:19:00Z"/>
                <w:del w:id="741" w:author="沖縄県" w:date="2018-09-25T10:45:00Z"/>
                <w:rFonts w:asciiTheme="majorEastAsia" w:eastAsiaTheme="majorEastAsia" w:hAnsiTheme="majorEastAsia" w:cs="Times New Roman"/>
                <w:szCs w:val="21"/>
              </w:rPr>
            </w:pPr>
          </w:p>
          <w:p w14:paraId="5A821C02" w14:textId="347D6875" w:rsidR="00DB052F" w:rsidDel="00CA2662" w:rsidRDefault="00DB052F" w:rsidP="00722B3F">
            <w:pPr>
              <w:rPr>
                <w:ins w:id="742" w:author="外間 秀幸" w:date="2018-09-19T15:19:00Z"/>
                <w:del w:id="743" w:author="沖縄県" w:date="2018-09-25T10:45:00Z"/>
                <w:rFonts w:asciiTheme="majorEastAsia" w:eastAsiaTheme="majorEastAsia" w:hAnsiTheme="majorEastAsia" w:cs="Times New Roman"/>
                <w:szCs w:val="21"/>
              </w:rPr>
            </w:pPr>
          </w:p>
          <w:p w14:paraId="76F9D79B" w14:textId="17C45002" w:rsidR="00DB052F" w:rsidRPr="002433D8" w:rsidDel="00CA2662" w:rsidRDefault="00DB052F" w:rsidP="00722B3F">
            <w:pPr>
              <w:rPr>
                <w:del w:id="744" w:author="沖縄県" w:date="2018-09-25T10:46:00Z"/>
                <w:rFonts w:asciiTheme="majorEastAsia" w:eastAsiaTheme="majorEastAsia" w:hAnsiTheme="majorEastAsia" w:cs="Times New Roman"/>
                <w:szCs w:val="21"/>
              </w:rPr>
            </w:pPr>
          </w:p>
          <w:p w14:paraId="632AF12F" w14:textId="613E0C3B" w:rsidR="002433D8" w:rsidRPr="002433D8" w:rsidDel="00CA2662" w:rsidRDefault="002433D8" w:rsidP="00722B3F">
            <w:pPr>
              <w:rPr>
                <w:del w:id="745" w:author="沖縄県" w:date="2018-09-25T10:46:00Z"/>
                <w:rFonts w:asciiTheme="majorEastAsia" w:eastAsiaTheme="majorEastAsia" w:hAnsiTheme="majorEastAsia" w:cs="Times New Roman"/>
                <w:szCs w:val="21"/>
              </w:rPr>
            </w:pPr>
          </w:p>
        </w:tc>
      </w:tr>
    </w:tbl>
    <w:p w14:paraId="632AF131" w14:textId="03C8A8BF" w:rsidR="00722B3F" w:rsidRPr="002433D8" w:rsidDel="00CA2662" w:rsidRDefault="00E25813" w:rsidP="00722B3F">
      <w:pPr>
        <w:rPr>
          <w:del w:id="746" w:author="沖縄県" w:date="2018-09-25T10:46:00Z"/>
          <w:rFonts w:asciiTheme="majorEastAsia" w:eastAsiaTheme="majorEastAsia" w:hAnsiTheme="majorEastAsia" w:cs="Times New Roman"/>
          <w:szCs w:val="21"/>
        </w:rPr>
      </w:pPr>
      <w:ins w:id="747" w:author="外間 秀幸" w:date="2018-09-19T15:19:00Z">
        <w:del w:id="748" w:author="沖縄県" w:date="2018-09-25T10:46:00Z">
          <w:r w:rsidDel="00CA2662">
            <w:rPr>
              <w:rFonts w:asciiTheme="majorEastAsia" w:eastAsiaTheme="majorEastAsia" w:hAnsiTheme="majorEastAsia" w:cs="Times New Roman" w:hint="eastAsia"/>
              <w:szCs w:val="21"/>
            </w:rPr>
            <w:delText>１</w:delText>
          </w:r>
        </w:del>
      </w:ins>
      <w:del w:id="749" w:author="沖縄県" w:date="2018-09-25T10:46:00Z">
        <w:r w:rsidR="00F57FF0" w:rsidDel="00CA2662">
          <w:rPr>
            <w:rFonts w:asciiTheme="majorEastAsia" w:eastAsiaTheme="majorEastAsia" w:hAnsiTheme="majorEastAsia" w:cs="Times New Roman" w:hint="eastAsia"/>
            <w:szCs w:val="21"/>
          </w:rPr>
          <w:delText>２</w:delText>
        </w:r>
        <w:r w:rsidR="002433D8" w:rsidRPr="002433D8" w:rsidDel="00CA2662">
          <w:rPr>
            <w:rFonts w:asciiTheme="majorEastAsia" w:eastAsiaTheme="majorEastAsia" w:hAnsiTheme="majorEastAsia" w:cs="Times New Roman" w:hint="eastAsia"/>
            <w:szCs w:val="21"/>
          </w:rPr>
          <w:delText xml:space="preserve">　事業化</w:delText>
        </w:r>
      </w:del>
      <w:ins w:id="750" w:author="外間 秀幸" w:date="2018-09-19T15:17:00Z">
        <w:del w:id="751" w:author="沖縄県" w:date="2018-09-25T10:46:00Z">
          <w:r w:rsidR="00AF772F" w:rsidDel="00CA2662">
            <w:rPr>
              <w:rFonts w:asciiTheme="majorEastAsia" w:eastAsiaTheme="majorEastAsia" w:hAnsiTheme="majorEastAsia" w:cs="Times New Roman" w:hint="eastAsia"/>
              <w:szCs w:val="21"/>
            </w:rPr>
            <w:delText>に向けて</w:delText>
          </w:r>
        </w:del>
      </w:ins>
      <w:del w:id="752" w:author="沖縄県" w:date="2018-09-25T10:46:00Z">
        <w:r w:rsidR="004C2797" w:rsidDel="00CA2662">
          <w:rPr>
            <w:rFonts w:asciiTheme="majorEastAsia" w:eastAsiaTheme="majorEastAsia" w:hAnsiTheme="majorEastAsia" w:cs="Times New Roman" w:hint="eastAsia"/>
            <w:szCs w:val="21"/>
          </w:rPr>
          <w:delText>（実ビジネス化・サービス展開等）</w:delText>
        </w:r>
        <w:r w:rsidR="002433D8" w:rsidRPr="002433D8" w:rsidDel="00CA2662">
          <w:rPr>
            <w:rFonts w:asciiTheme="majorEastAsia" w:eastAsiaTheme="majorEastAsia" w:hAnsiTheme="majorEastAsia" w:cs="Times New Roman" w:hint="eastAsia"/>
            <w:szCs w:val="21"/>
          </w:rPr>
          <w:delText>にあたり</w:delText>
        </w:r>
        <w:r w:rsidR="00722B3F" w:rsidRPr="002433D8" w:rsidDel="00CA2662">
          <w:rPr>
            <w:rFonts w:asciiTheme="majorEastAsia" w:eastAsiaTheme="majorEastAsia" w:hAnsiTheme="majorEastAsia" w:cs="Times New Roman" w:hint="eastAsia"/>
            <w:szCs w:val="21"/>
          </w:rPr>
          <w:delText>想定されるリスク・問題点等</w:delText>
        </w:r>
      </w:del>
    </w:p>
    <w:p w14:paraId="632AF132" w14:textId="43FE48BB" w:rsidR="00722B3F" w:rsidRPr="002433D8" w:rsidDel="00CA2662" w:rsidRDefault="00722B3F" w:rsidP="00722B3F">
      <w:pPr>
        <w:rPr>
          <w:del w:id="753" w:author="沖縄県" w:date="2018-09-25T10:46:00Z"/>
          <w:rFonts w:asciiTheme="majorEastAsia" w:eastAsiaTheme="majorEastAsia" w:hAnsiTheme="majorEastAsia" w:cs="Times New Roman"/>
          <w:szCs w:val="21"/>
        </w:rPr>
      </w:pPr>
    </w:p>
    <w:p w14:paraId="632AF133" w14:textId="77777777" w:rsidR="00722B3F" w:rsidRPr="002433D8" w:rsidRDefault="00722B3F" w:rsidP="00F57FF0">
      <w:pPr>
        <w:rPr>
          <w:rFonts w:asciiTheme="majorEastAsia" w:eastAsiaTheme="majorEastAsia" w:hAnsiTheme="majorEastAsia" w:cs="Times New Roman"/>
          <w:szCs w:val="21"/>
        </w:rPr>
      </w:pPr>
      <w:r w:rsidRPr="002433D8">
        <w:rPr>
          <w:rFonts w:asciiTheme="majorEastAsia" w:eastAsiaTheme="majorEastAsia" w:hAnsiTheme="majorEastAsia" w:cs="Times New Roman"/>
          <w:szCs w:val="21"/>
        </w:rPr>
        <w:br w:type="page"/>
      </w:r>
      <w:r w:rsidR="00F57FF0">
        <w:rPr>
          <w:rFonts w:asciiTheme="majorEastAsia" w:eastAsiaTheme="majorEastAsia" w:hAnsiTheme="majorEastAsia" w:cs="Times New Roman" w:hint="eastAsia"/>
          <w:szCs w:val="21"/>
        </w:rPr>
        <w:lastRenderedPageBreak/>
        <w:t>（別紙６</w:t>
      </w:r>
      <w:r w:rsidRPr="002433D8">
        <w:rPr>
          <w:rFonts w:asciiTheme="majorEastAsia" w:eastAsiaTheme="majorEastAsia" w:hAnsiTheme="majorEastAsia" w:cs="Times New Roman" w:hint="eastAsia"/>
          <w:szCs w:val="21"/>
        </w:rPr>
        <w:t>）</w:t>
      </w:r>
    </w:p>
    <w:p w14:paraId="632AF134" w14:textId="3FAF30F7" w:rsidR="00BA6B9F" w:rsidRPr="00BA6B9F" w:rsidRDefault="00BA6B9F" w:rsidP="00BA6B9F">
      <w:pPr>
        <w:jc w:val="center"/>
        <w:rPr>
          <w:rFonts w:asciiTheme="majorEastAsia" w:eastAsiaTheme="majorEastAsia" w:hAnsiTheme="majorEastAsia" w:cs="Times New Roman"/>
          <w:b/>
          <w:szCs w:val="21"/>
        </w:rPr>
      </w:pPr>
      <w:r w:rsidRPr="00BA6B9F">
        <w:rPr>
          <w:rFonts w:asciiTheme="majorEastAsia" w:eastAsiaTheme="majorEastAsia" w:hAnsiTheme="majorEastAsia" w:cs="Times New Roman" w:hint="eastAsia"/>
          <w:b/>
          <w:szCs w:val="21"/>
        </w:rPr>
        <w:t>経費積算内訳書（</w:t>
      </w:r>
      <w:ins w:id="754" w:author="-" w:date="2019-04-15T11:37:00Z">
        <w:r w:rsidR="005D403F" w:rsidRPr="005D403F">
          <w:rPr>
            <w:rFonts w:asciiTheme="majorEastAsia" w:eastAsiaTheme="majorEastAsia" w:hAnsiTheme="majorEastAsia" w:cs="Times New Roman"/>
            <w:b/>
            <w:szCs w:val="21"/>
            <w:rPrChange w:id="755" w:author="-" w:date="2019-04-15T11:37:00Z">
              <w:rPr>
                <w:rFonts w:asciiTheme="majorEastAsia" w:eastAsiaTheme="majorEastAsia" w:hAnsiTheme="majorEastAsia" w:cs="Times New Roman"/>
                <w:b/>
                <w:color w:val="FF0000"/>
                <w:szCs w:val="21"/>
              </w:rPr>
            </w:rPrChange>
          </w:rPr>
          <w:t>2019</w:t>
        </w:r>
      </w:ins>
      <w:del w:id="756" w:author="-" w:date="2019-04-10T21:39:00Z">
        <w:r w:rsidRPr="00BA6B9F" w:rsidDel="005B7570">
          <w:rPr>
            <w:rFonts w:asciiTheme="majorEastAsia" w:eastAsiaTheme="majorEastAsia" w:hAnsiTheme="majorEastAsia" w:cs="Times New Roman" w:hint="eastAsia"/>
            <w:b/>
            <w:szCs w:val="21"/>
          </w:rPr>
          <w:delText>平成30</w:delText>
        </w:r>
      </w:del>
      <w:r w:rsidRPr="00BA6B9F">
        <w:rPr>
          <w:rFonts w:asciiTheme="majorEastAsia" w:eastAsiaTheme="majorEastAsia" w:hAnsiTheme="majorEastAsia" w:cs="Times New Roman" w:hint="eastAsia"/>
          <w:b/>
          <w:szCs w:val="21"/>
        </w:rPr>
        <w:t>年度）</w:t>
      </w:r>
    </w:p>
    <w:p w14:paraId="632AF135" w14:textId="77777777" w:rsidR="00BA6B9F" w:rsidRPr="00BA6B9F" w:rsidRDefault="00BA6B9F" w:rsidP="00BA6B9F">
      <w:pPr>
        <w:rPr>
          <w:rFonts w:asciiTheme="majorEastAsia" w:eastAsiaTheme="majorEastAsia" w:hAnsiTheme="majorEastAsia" w:cs="Times New Roman"/>
          <w:szCs w:val="21"/>
        </w:rPr>
      </w:pPr>
      <w:r w:rsidRPr="00BA6B9F">
        <w:rPr>
          <w:rFonts w:asciiTheme="majorEastAsia" w:eastAsiaTheme="majorEastAsia" w:hAnsiTheme="majorEastAsia" w:cs="Times New Roman"/>
          <w:szCs w:val="21"/>
        </w:rPr>
        <w:t xml:space="preserve">                                     </w:t>
      </w:r>
      <w:r w:rsidRPr="00BA6B9F">
        <w:rPr>
          <w:rFonts w:asciiTheme="majorEastAsia" w:eastAsiaTheme="majorEastAsia" w:hAnsiTheme="majorEastAsia" w:cs="Times New Roman" w:hint="eastAsia"/>
          <w:szCs w:val="21"/>
        </w:rPr>
        <w:t xml:space="preserve">　　　　　　　　　　　　　　　　　　（単位：千円）</w:t>
      </w:r>
    </w:p>
    <w:tbl>
      <w:tblPr>
        <w:tblW w:w="984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
        <w:gridCol w:w="1587"/>
        <w:gridCol w:w="1984"/>
        <w:gridCol w:w="1134"/>
        <w:gridCol w:w="1276"/>
        <w:gridCol w:w="1559"/>
        <w:gridCol w:w="1820"/>
      </w:tblGrid>
      <w:tr w:rsidR="00BA6B9F" w:rsidRPr="00BA6B9F" w14:paraId="632AF13D" w14:textId="77777777" w:rsidTr="000672FE">
        <w:trPr>
          <w:trHeight w:val="596"/>
        </w:trPr>
        <w:tc>
          <w:tcPr>
            <w:tcW w:w="2068" w:type="dxa"/>
            <w:gridSpan w:val="2"/>
            <w:tcBorders>
              <w:top w:val="single" w:sz="12" w:space="0" w:color="000000"/>
              <w:left w:val="single" w:sz="12" w:space="0" w:color="000000"/>
              <w:bottom w:val="single" w:sz="4" w:space="0" w:color="000000"/>
              <w:right w:val="single" w:sz="4" w:space="0" w:color="000000"/>
            </w:tcBorders>
            <w:vAlign w:val="center"/>
          </w:tcPr>
          <w:p w14:paraId="632AF136" w14:textId="77777777" w:rsidR="00BA6B9F" w:rsidRPr="00BA6B9F" w:rsidRDefault="00BA6B9F" w:rsidP="00BA6B9F">
            <w:pPr>
              <w:jc w:val="center"/>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補助金区分</w:t>
            </w:r>
          </w:p>
        </w:tc>
        <w:tc>
          <w:tcPr>
            <w:tcW w:w="1984" w:type="dxa"/>
            <w:tcBorders>
              <w:top w:val="single" w:sz="12" w:space="0" w:color="000000"/>
              <w:left w:val="single" w:sz="4" w:space="0" w:color="000000"/>
              <w:bottom w:val="single" w:sz="4" w:space="0" w:color="000000"/>
              <w:right w:val="single" w:sz="4" w:space="0" w:color="000000"/>
            </w:tcBorders>
            <w:vAlign w:val="center"/>
          </w:tcPr>
          <w:p w14:paraId="632AF137" w14:textId="77777777" w:rsidR="00BA6B9F" w:rsidRPr="00BA6B9F" w:rsidRDefault="00BA6B9F" w:rsidP="00BA6B9F">
            <w:pPr>
              <w:jc w:val="center"/>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内容</w:t>
            </w:r>
          </w:p>
        </w:tc>
        <w:tc>
          <w:tcPr>
            <w:tcW w:w="1134" w:type="dxa"/>
            <w:tcBorders>
              <w:top w:val="single" w:sz="12" w:space="0" w:color="000000"/>
              <w:left w:val="single" w:sz="4" w:space="0" w:color="000000"/>
              <w:bottom w:val="single" w:sz="4" w:space="0" w:color="000000"/>
              <w:right w:val="single" w:sz="4" w:space="0" w:color="000000"/>
            </w:tcBorders>
            <w:vAlign w:val="center"/>
          </w:tcPr>
          <w:p w14:paraId="632AF138" w14:textId="77777777" w:rsidR="00BA6B9F" w:rsidRPr="00BA6B9F" w:rsidRDefault="00BA6B9F" w:rsidP="00BA6B9F">
            <w:pPr>
              <w:jc w:val="center"/>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単価</w:t>
            </w:r>
          </w:p>
        </w:tc>
        <w:tc>
          <w:tcPr>
            <w:tcW w:w="1276" w:type="dxa"/>
            <w:tcBorders>
              <w:top w:val="single" w:sz="12" w:space="0" w:color="000000"/>
              <w:left w:val="single" w:sz="4" w:space="0" w:color="000000"/>
              <w:bottom w:val="single" w:sz="4" w:space="0" w:color="000000"/>
              <w:right w:val="single" w:sz="12" w:space="0" w:color="auto"/>
            </w:tcBorders>
            <w:vAlign w:val="center"/>
          </w:tcPr>
          <w:p w14:paraId="632AF139" w14:textId="77777777" w:rsidR="00BA6B9F" w:rsidRPr="00BA6B9F" w:rsidRDefault="00BA6B9F" w:rsidP="00BA6B9F">
            <w:pPr>
              <w:jc w:val="center"/>
              <w:rPr>
                <w:rFonts w:asciiTheme="majorEastAsia" w:eastAsiaTheme="majorEastAsia" w:hAnsiTheme="majorEastAsia" w:cs="Times New Roman"/>
                <w:b/>
                <w:szCs w:val="21"/>
              </w:rPr>
            </w:pPr>
            <w:r w:rsidRPr="00BA6B9F">
              <w:rPr>
                <w:rFonts w:asciiTheme="majorEastAsia" w:eastAsiaTheme="majorEastAsia" w:hAnsiTheme="majorEastAsia" w:cs="Times New Roman" w:hint="eastAsia"/>
                <w:szCs w:val="21"/>
              </w:rPr>
              <w:t>数量</w:t>
            </w:r>
          </w:p>
        </w:tc>
        <w:tc>
          <w:tcPr>
            <w:tcW w:w="1559" w:type="dxa"/>
            <w:tcBorders>
              <w:top w:val="single" w:sz="12" w:space="0" w:color="000000"/>
              <w:left w:val="single" w:sz="12" w:space="0" w:color="auto"/>
              <w:bottom w:val="single" w:sz="4" w:space="0" w:color="000000"/>
              <w:right w:val="single" w:sz="12" w:space="0" w:color="auto"/>
            </w:tcBorders>
            <w:vAlign w:val="center"/>
          </w:tcPr>
          <w:p w14:paraId="632AF13A" w14:textId="77777777" w:rsidR="00BA6B9F" w:rsidRPr="00BA6B9F" w:rsidRDefault="00BA6B9F" w:rsidP="00BA6B9F">
            <w:pPr>
              <w:jc w:val="center"/>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補助事業に</w:t>
            </w:r>
          </w:p>
          <w:p w14:paraId="632AF13B" w14:textId="77777777" w:rsidR="00BA6B9F" w:rsidRPr="00BA6B9F" w:rsidRDefault="00BA6B9F" w:rsidP="00BA6B9F">
            <w:pPr>
              <w:jc w:val="center"/>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要する経費</w:t>
            </w:r>
          </w:p>
        </w:tc>
        <w:tc>
          <w:tcPr>
            <w:tcW w:w="1820" w:type="dxa"/>
            <w:tcBorders>
              <w:top w:val="single" w:sz="12" w:space="0" w:color="000000"/>
              <w:left w:val="single" w:sz="12" w:space="0" w:color="auto"/>
              <w:bottom w:val="single" w:sz="4" w:space="0" w:color="000000"/>
              <w:right w:val="single" w:sz="12" w:space="0" w:color="auto"/>
            </w:tcBorders>
            <w:vAlign w:val="center"/>
          </w:tcPr>
          <w:p w14:paraId="632AF13C" w14:textId="77777777" w:rsidR="00BA6B9F" w:rsidRPr="00BA6B9F" w:rsidRDefault="00BA6B9F" w:rsidP="00BA6B9F">
            <w:pPr>
              <w:jc w:val="center"/>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執行先等備考</w:t>
            </w:r>
          </w:p>
        </w:tc>
      </w:tr>
      <w:tr w:rsidR="00BA6B9F" w:rsidRPr="00BA6B9F" w14:paraId="632AF146" w14:textId="77777777" w:rsidTr="000672FE">
        <w:trPr>
          <w:cantSplit/>
          <w:trHeight w:val="742"/>
        </w:trPr>
        <w:tc>
          <w:tcPr>
            <w:tcW w:w="481" w:type="dxa"/>
            <w:vMerge w:val="restart"/>
            <w:tcBorders>
              <w:top w:val="single" w:sz="12" w:space="0" w:color="000000"/>
              <w:left w:val="single" w:sz="12" w:space="0" w:color="000000"/>
              <w:bottom w:val="nil"/>
              <w:right w:val="single" w:sz="4" w:space="0" w:color="000000"/>
            </w:tcBorders>
            <w:vAlign w:val="center"/>
          </w:tcPr>
          <w:p w14:paraId="632AF13E" w14:textId="77777777" w:rsidR="00BA6B9F" w:rsidRPr="00BA6B9F" w:rsidRDefault="00BA6B9F" w:rsidP="00BA6B9F">
            <w:pPr>
              <w:jc w:val="center"/>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①</w:t>
            </w:r>
          </w:p>
          <w:p w14:paraId="632AF13F" w14:textId="77777777" w:rsidR="00BA6B9F" w:rsidRPr="00BA6B9F" w:rsidRDefault="00BA6B9F" w:rsidP="00BA6B9F">
            <w:pPr>
              <w:jc w:val="center"/>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人件費</w:t>
            </w:r>
          </w:p>
        </w:tc>
        <w:tc>
          <w:tcPr>
            <w:tcW w:w="1587" w:type="dxa"/>
            <w:tcBorders>
              <w:top w:val="single" w:sz="12" w:space="0" w:color="000000"/>
              <w:left w:val="single" w:sz="4" w:space="0" w:color="000000"/>
              <w:right w:val="single" w:sz="4" w:space="0" w:color="000000"/>
            </w:tcBorders>
            <w:vAlign w:val="center"/>
          </w:tcPr>
          <w:p w14:paraId="632AF140" w14:textId="77777777" w:rsidR="00BA6B9F" w:rsidRPr="00BA6B9F" w:rsidRDefault="00BA6B9F" w:rsidP="00BA6B9F">
            <w:pPr>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職員費等</w:t>
            </w:r>
          </w:p>
        </w:tc>
        <w:tc>
          <w:tcPr>
            <w:tcW w:w="1984" w:type="dxa"/>
            <w:tcBorders>
              <w:top w:val="single" w:sz="12" w:space="0" w:color="000000"/>
              <w:left w:val="single" w:sz="4" w:space="0" w:color="000000"/>
              <w:right w:val="single" w:sz="4" w:space="0" w:color="000000"/>
            </w:tcBorders>
            <w:vAlign w:val="center"/>
          </w:tcPr>
          <w:p w14:paraId="632AF141" w14:textId="77777777" w:rsidR="00BA6B9F" w:rsidRPr="00BA6B9F" w:rsidRDefault="00BA6B9F" w:rsidP="00BA6B9F">
            <w:pPr>
              <w:jc w:val="center"/>
              <w:rPr>
                <w:rFonts w:asciiTheme="majorEastAsia" w:eastAsiaTheme="majorEastAsia" w:hAnsiTheme="majorEastAsia" w:cs="Times New Roman"/>
                <w:szCs w:val="21"/>
              </w:rPr>
            </w:pPr>
          </w:p>
        </w:tc>
        <w:tc>
          <w:tcPr>
            <w:tcW w:w="1134" w:type="dxa"/>
            <w:tcBorders>
              <w:top w:val="single" w:sz="12" w:space="0" w:color="000000"/>
              <w:left w:val="single" w:sz="4" w:space="0" w:color="000000"/>
              <w:right w:val="single" w:sz="4" w:space="0" w:color="000000"/>
            </w:tcBorders>
            <w:vAlign w:val="center"/>
          </w:tcPr>
          <w:p w14:paraId="632AF142" w14:textId="77777777" w:rsidR="00BA6B9F" w:rsidRPr="00BA6B9F" w:rsidRDefault="00BA6B9F" w:rsidP="00BA6B9F">
            <w:pPr>
              <w:jc w:val="right"/>
              <w:rPr>
                <w:rFonts w:asciiTheme="majorEastAsia" w:eastAsiaTheme="majorEastAsia" w:hAnsiTheme="majorEastAsia" w:cs="Times New Roman"/>
                <w:szCs w:val="21"/>
              </w:rPr>
            </w:pPr>
          </w:p>
        </w:tc>
        <w:tc>
          <w:tcPr>
            <w:tcW w:w="1276" w:type="dxa"/>
            <w:tcBorders>
              <w:top w:val="single" w:sz="12" w:space="0" w:color="000000"/>
              <w:left w:val="single" w:sz="4" w:space="0" w:color="000000"/>
              <w:right w:val="single" w:sz="12" w:space="0" w:color="auto"/>
            </w:tcBorders>
            <w:vAlign w:val="center"/>
          </w:tcPr>
          <w:p w14:paraId="632AF143" w14:textId="77777777" w:rsidR="00BA6B9F" w:rsidRPr="00BA6B9F" w:rsidRDefault="00BA6B9F" w:rsidP="00BA6B9F">
            <w:pPr>
              <w:jc w:val="right"/>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人月</w:t>
            </w:r>
          </w:p>
        </w:tc>
        <w:tc>
          <w:tcPr>
            <w:tcW w:w="1559" w:type="dxa"/>
            <w:tcBorders>
              <w:top w:val="single" w:sz="12" w:space="0" w:color="000000"/>
              <w:left w:val="single" w:sz="12" w:space="0" w:color="auto"/>
              <w:right w:val="single" w:sz="12" w:space="0" w:color="auto"/>
            </w:tcBorders>
            <w:vAlign w:val="center"/>
          </w:tcPr>
          <w:p w14:paraId="632AF144" w14:textId="77777777" w:rsidR="00BA6B9F" w:rsidRPr="00BA6B9F" w:rsidRDefault="00BA6B9F" w:rsidP="00BA6B9F">
            <w:pPr>
              <w:jc w:val="right"/>
              <w:rPr>
                <w:rFonts w:asciiTheme="majorEastAsia" w:eastAsiaTheme="majorEastAsia" w:hAnsiTheme="majorEastAsia" w:cs="Times New Roman"/>
                <w:szCs w:val="21"/>
              </w:rPr>
            </w:pPr>
          </w:p>
        </w:tc>
        <w:tc>
          <w:tcPr>
            <w:tcW w:w="1820" w:type="dxa"/>
            <w:tcBorders>
              <w:top w:val="single" w:sz="12" w:space="0" w:color="000000"/>
              <w:left w:val="single" w:sz="12" w:space="0" w:color="auto"/>
              <w:right w:val="single" w:sz="12" w:space="0" w:color="auto"/>
            </w:tcBorders>
          </w:tcPr>
          <w:p w14:paraId="632AF145" w14:textId="77777777" w:rsidR="00BA6B9F" w:rsidRPr="00BA6B9F" w:rsidRDefault="00BA6B9F" w:rsidP="00BA6B9F">
            <w:pPr>
              <w:jc w:val="right"/>
              <w:rPr>
                <w:rFonts w:asciiTheme="majorEastAsia" w:eastAsiaTheme="majorEastAsia" w:hAnsiTheme="majorEastAsia" w:cs="Times New Roman"/>
                <w:szCs w:val="21"/>
              </w:rPr>
            </w:pPr>
          </w:p>
        </w:tc>
      </w:tr>
      <w:tr w:rsidR="00BA6B9F" w:rsidRPr="00BA6B9F" w14:paraId="632AF14E" w14:textId="77777777" w:rsidTr="000672FE">
        <w:trPr>
          <w:cantSplit/>
          <w:trHeight w:val="690"/>
        </w:trPr>
        <w:tc>
          <w:tcPr>
            <w:tcW w:w="481" w:type="dxa"/>
            <w:vMerge/>
            <w:tcBorders>
              <w:top w:val="nil"/>
              <w:left w:val="single" w:sz="12" w:space="0" w:color="000000"/>
              <w:bottom w:val="single" w:sz="12" w:space="0" w:color="000000"/>
              <w:right w:val="single" w:sz="4" w:space="0" w:color="000000"/>
            </w:tcBorders>
            <w:vAlign w:val="center"/>
          </w:tcPr>
          <w:p w14:paraId="632AF147" w14:textId="77777777" w:rsidR="00BA6B9F" w:rsidRPr="00BA6B9F" w:rsidRDefault="00BA6B9F" w:rsidP="00BA6B9F">
            <w:pPr>
              <w:jc w:val="center"/>
              <w:rPr>
                <w:rFonts w:asciiTheme="majorEastAsia" w:eastAsiaTheme="majorEastAsia" w:hAnsiTheme="majorEastAsia" w:cs="Times New Roman"/>
                <w:szCs w:val="21"/>
              </w:rPr>
            </w:pPr>
          </w:p>
        </w:tc>
        <w:tc>
          <w:tcPr>
            <w:tcW w:w="1587" w:type="dxa"/>
            <w:tcBorders>
              <w:top w:val="single" w:sz="8" w:space="0" w:color="auto"/>
              <w:left w:val="single" w:sz="4" w:space="0" w:color="000000"/>
              <w:bottom w:val="single" w:sz="12" w:space="0" w:color="000000"/>
              <w:right w:val="single" w:sz="4" w:space="0" w:color="000000"/>
            </w:tcBorders>
            <w:vAlign w:val="center"/>
          </w:tcPr>
          <w:p w14:paraId="632AF148" w14:textId="77777777" w:rsidR="00BA6B9F" w:rsidRPr="00BA6B9F" w:rsidRDefault="00BA6B9F" w:rsidP="00BA6B9F">
            <w:pPr>
              <w:jc w:val="center"/>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小　計</w:t>
            </w:r>
          </w:p>
        </w:tc>
        <w:tc>
          <w:tcPr>
            <w:tcW w:w="1984" w:type="dxa"/>
            <w:tcBorders>
              <w:top w:val="single" w:sz="8" w:space="0" w:color="auto"/>
              <w:left w:val="single" w:sz="4" w:space="0" w:color="000000"/>
              <w:bottom w:val="single" w:sz="12" w:space="0" w:color="000000"/>
              <w:right w:val="single" w:sz="4" w:space="0" w:color="000000"/>
            </w:tcBorders>
            <w:vAlign w:val="center"/>
          </w:tcPr>
          <w:p w14:paraId="632AF149" w14:textId="77777777" w:rsidR="00BA6B9F" w:rsidRPr="00BA6B9F" w:rsidRDefault="00BA6B9F" w:rsidP="00BA6B9F">
            <w:pPr>
              <w:jc w:val="center"/>
              <w:rPr>
                <w:rFonts w:asciiTheme="majorEastAsia" w:eastAsiaTheme="majorEastAsia" w:hAnsiTheme="majorEastAsia" w:cs="Times New Roman"/>
                <w:szCs w:val="21"/>
              </w:rPr>
            </w:pPr>
          </w:p>
        </w:tc>
        <w:tc>
          <w:tcPr>
            <w:tcW w:w="1134" w:type="dxa"/>
            <w:tcBorders>
              <w:top w:val="single" w:sz="8" w:space="0" w:color="auto"/>
              <w:left w:val="single" w:sz="4" w:space="0" w:color="000000"/>
              <w:bottom w:val="single" w:sz="12" w:space="0" w:color="000000"/>
              <w:right w:val="single" w:sz="4" w:space="0" w:color="000000"/>
            </w:tcBorders>
            <w:vAlign w:val="center"/>
          </w:tcPr>
          <w:p w14:paraId="632AF14A" w14:textId="77777777" w:rsidR="00BA6B9F" w:rsidRPr="00BA6B9F" w:rsidRDefault="00BA6B9F" w:rsidP="00BA6B9F">
            <w:pPr>
              <w:jc w:val="right"/>
              <w:rPr>
                <w:rFonts w:asciiTheme="majorEastAsia" w:eastAsiaTheme="majorEastAsia" w:hAnsiTheme="majorEastAsia" w:cs="Times New Roman"/>
                <w:szCs w:val="21"/>
              </w:rPr>
            </w:pPr>
          </w:p>
        </w:tc>
        <w:tc>
          <w:tcPr>
            <w:tcW w:w="1276" w:type="dxa"/>
            <w:tcBorders>
              <w:top w:val="single" w:sz="8" w:space="0" w:color="auto"/>
              <w:left w:val="single" w:sz="4" w:space="0" w:color="000000"/>
              <w:bottom w:val="single" w:sz="12" w:space="0" w:color="000000"/>
              <w:right w:val="single" w:sz="12" w:space="0" w:color="auto"/>
            </w:tcBorders>
            <w:vAlign w:val="center"/>
          </w:tcPr>
          <w:p w14:paraId="632AF14B" w14:textId="77777777" w:rsidR="00BA6B9F" w:rsidRPr="00BA6B9F" w:rsidRDefault="00BA6B9F" w:rsidP="00BA6B9F">
            <w:pPr>
              <w:jc w:val="right"/>
              <w:rPr>
                <w:rFonts w:asciiTheme="majorEastAsia" w:eastAsiaTheme="majorEastAsia" w:hAnsiTheme="majorEastAsia" w:cs="Times New Roman"/>
                <w:szCs w:val="21"/>
              </w:rPr>
            </w:pPr>
          </w:p>
        </w:tc>
        <w:tc>
          <w:tcPr>
            <w:tcW w:w="1559" w:type="dxa"/>
            <w:tcBorders>
              <w:top w:val="single" w:sz="8" w:space="0" w:color="auto"/>
              <w:left w:val="single" w:sz="12" w:space="0" w:color="auto"/>
              <w:bottom w:val="single" w:sz="12" w:space="0" w:color="000000"/>
              <w:right w:val="single" w:sz="12" w:space="0" w:color="auto"/>
            </w:tcBorders>
            <w:vAlign w:val="center"/>
          </w:tcPr>
          <w:p w14:paraId="632AF14C" w14:textId="77777777" w:rsidR="00BA6B9F" w:rsidRPr="00BA6B9F" w:rsidRDefault="00BA6B9F" w:rsidP="00BA6B9F">
            <w:pPr>
              <w:jc w:val="right"/>
              <w:rPr>
                <w:rFonts w:asciiTheme="majorEastAsia" w:eastAsiaTheme="majorEastAsia" w:hAnsiTheme="majorEastAsia" w:cs="Times New Roman"/>
                <w:szCs w:val="21"/>
              </w:rPr>
            </w:pPr>
          </w:p>
        </w:tc>
        <w:tc>
          <w:tcPr>
            <w:tcW w:w="1820" w:type="dxa"/>
            <w:tcBorders>
              <w:top w:val="single" w:sz="8" w:space="0" w:color="auto"/>
              <w:left w:val="single" w:sz="12" w:space="0" w:color="auto"/>
              <w:bottom w:val="single" w:sz="12" w:space="0" w:color="000000"/>
              <w:right w:val="single" w:sz="12" w:space="0" w:color="auto"/>
            </w:tcBorders>
          </w:tcPr>
          <w:p w14:paraId="632AF14D" w14:textId="77777777" w:rsidR="00BA6B9F" w:rsidRPr="00BA6B9F" w:rsidRDefault="00BA6B9F" w:rsidP="00BA6B9F">
            <w:pPr>
              <w:jc w:val="right"/>
              <w:rPr>
                <w:rFonts w:asciiTheme="majorEastAsia" w:eastAsiaTheme="majorEastAsia" w:hAnsiTheme="majorEastAsia" w:cs="Times New Roman"/>
                <w:szCs w:val="21"/>
              </w:rPr>
            </w:pPr>
          </w:p>
        </w:tc>
      </w:tr>
      <w:tr w:rsidR="00BA6B9F" w:rsidRPr="00BA6B9F" w14:paraId="632AF157" w14:textId="77777777" w:rsidTr="000672FE">
        <w:trPr>
          <w:cantSplit/>
          <w:trHeight w:val="625"/>
        </w:trPr>
        <w:tc>
          <w:tcPr>
            <w:tcW w:w="481" w:type="dxa"/>
            <w:vMerge w:val="restart"/>
            <w:tcBorders>
              <w:top w:val="single" w:sz="12" w:space="0" w:color="000000"/>
              <w:left w:val="single" w:sz="12" w:space="0" w:color="000000"/>
              <w:right w:val="single" w:sz="4" w:space="0" w:color="000000"/>
            </w:tcBorders>
            <w:vAlign w:val="center"/>
          </w:tcPr>
          <w:p w14:paraId="632AF14F" w14:textId="77777777" w:rsidR="00BA6B9F" w:rsidRPr="00BA6B9F" w:rsidRDefault="00BA6B9F" w:rsidP="00BA6B9F">
            <w:pPr>
              <w:jc w:val="center"/>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②</w:t>
            </w:r>
          </w:p>
          <w:p w14:paraId="632AF150" w14:textId="77777777" w:rsidR="00BA6B9F" w:rsidRPr="00BA6B9F" w:rsidRDefault="00BA6B9F" w:rsidP="00BA6B9F">
            <w:pPr>
              <w:jc w:val="center"/>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事業費</w:t>
            </w:r>
          </w:p>
        </w:tc>
        <w:tc>
          <w:tcPr>
            <w:tcW w:w="1587" w:type="dxa"/>
            <w:tcBorders>
              <w:top w:val="single" w:sz="12" w:space="0" w:color="000000"/>
              <w:left w:val="single" w:sz="4" w:space="0" w:color="000000"/>
              <w:bottom w:val="dashed" w:sz="4" w:space="0" w:color="000000"/>
              <w:right w:val="single" w:sz="4" w:space="0" w:color="000000"/>
            </w:tcBorders>
            <w:vAlign w:val="center"/>
          </w:tcPr>
          <w:p w14:paraId="632AF151" w14:textId="77777777" w:rsidR="00BA6B9F" w:rsidRPr="00BA6B9F" w:rsidRDefault="00BA6B9F" w:rsidP="00BA6B9F">
            <w:pPr>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ア.旅費</w:t>
            </w:r>
          </w:p>
        </w:tc>
        <w:tc>
          <w:tcPr>
            <w:tcW w:w="1984" w:type="dxa"/>
            <w:tcBorders>
              <w:top w:val="single" w:sz="12" w:space="0" w:color="000000"/>
              <w:left w:val="single" w:sz="4" w:space="0" w:color="000000"/>
              <w:bottom w:val="dashed" w:sz="4" w:space="0" w:color="000000"/>
              <w:right w:val="single" w:sz="4" w:space="0" w:color="000000"/>
            </w:tcBorders>
            <w:vAlign w:val="center"/>
          </w:tcPr>
          <w:p w14:paraId="632AF152" w14:textId="77777777" w:rsidR="00BA6B9F" w:rsidRPr="00BA6B9F" w:rsidRDefault="00BA6B9F" w:rsidP="00BA6B9F">
            <w:pPr>
              <w:jc w:val="center"/>
              <w:rPr>
                <w:rFonts w:asciiTheme="majorEastAsia" w:eastAsiaTheme="majorEastAsia" w:hAnsiTheme="majorEastAsia" w:cs="Times New Roman"/>
                <w:szCs w:val="21"/>
              </w:rPr>
            </w:pPr>
          </w:p>
        </w:tc>
        <w:tc>
          <w:tcPr>
            <w:tcW w:w="1134" w:type="dxa"/>
            <w:tcBorders>
              <w:top w:val="single" w:sz="12" w:space="0" w:color="000000"/>
              <w:left w:val="single" w:sz="4" w:space="0" w:color="000000"/>
              <w:bottom w:val="dashed" w:sz="4" w:space="0" w:color="000000"/>
              <w:right w:val="single" w:sz="4" w:space="0" w:color="000000"/>
            </w:tcBorders>
            <w:vAlign w:val="center"/>
          </w:tcPr>
          <w:p w14:paraId="632AF153" w14:textId="77777777" w:rsidR="00BA6B9F" w:rsidRPr="00BA6B9F" w:rsidRDefault="00BA6B9F" w:rsidP="00BA6B9F">
            <w:pPr>
              <w:jc w:val="right"/>
              <w:rPr>
                <w:rFonts w:asciiTheme="majorEastAsia" w:eastAsiaTheme="majorEastAsia" w:hAnsiTheme="majorEastAsia" w:cs="Times New Roman"/>
                <w:szCs w:val="21"/>
              </w:rPr>
            </w:pPr>
          </w:p>
        </w:tc>
        <w:tc>
          <w:tcPr>
            <w:tcW w:w="1276" w:type="dxa"/>
            <w:tcBorders>
              <w:top w:val="single" w:sz="12" w:space="0" w:color="000000"/>
              <w:left w:val="single" w:sz="4" w:space="0" w:color="000000"/>
              <w:bottom w:val="dashed" w:sz="4" w:space="0" w:color="000000"/>
              <w:right w:val="single" w:sz="12" w:space="0" w:color="auto"/>
            </w:tcBorders>
            <w:vAlign w:val="center"/>
          </w:tcPr>
          <w:p w14:paraId="632AF154" w14:textId="77777777" w:rsidR="00BA6B9F" w:rsidRPr="00BA6B9F" w:rsidRDefault="00BA6B9F" w:rsidP="00BA6B9F">
            <w:pPr>
              <w:jc w:val="right"/>
              <w:rPr>
                <w:rFonts w:asciiTheme="majorEastAsia" w:eastAsiaTheme="majorEastAsia" w:hAnsiTheme="majorEastAsia" w:cs="Times New Roman"/>
                <w:szCs w:val="21"/>
              </w:rPr>
            </w:pPr>
          </w:p>
        </w:tc>
        <w:tc>
          <w:tcPr>
            <w:tcW w:w="1559" w:type="dxa"/>
            <w:tcBorders>
              <w:top w:val="single" w:sz="12" w:space="0" w:color="000000"/>
              <w:left w:val="single" w:sz="12" w:space="0" w:color="auto"/>
              <w:bottom w:val="dashed" w:sz="4" w:space="0" w:color="000000"/>
              <w:right w:val="single" w:sz="12" w:space="0" w:color="auto"/>
            </w:tcBorders>
            <w:vAlign w:val="center"/>
          </w:tcPr>
          <w:p w14:paraId="632AF155" w14:textId="77777777" w:rsidR="00BA6B9F" w:rsidRPr="00BA6B9F" w:rsidRDefault="00BA6B9F" w:rsidP="00BA6B9F">
            <w:pPr>
              <w:jc w:val="right"/>
              <w:rPr>
                <w:rFonts w:asciiTheme="majorEastAsia" w:eastAsiaTheme="majorEastAsia" w:hAnsiTheme="majorEastAsia" w:cs="Times New Roman"/>
                <w:szCs w:val="21"/>
              </w:rPr>
            </w:pPr>
          </w:p>
        </w:tc>
        <w:tc>
          <w:tcPr>
            <w:tcW w:w="1820" w:type="dxa"/>
            <w:tcBorders>
              <w:top w:val="single" w:sz="12" w:space="0" w:color="000000"/>
              <w:left w:val="single" w:sz="12" w:space="0" w:color="auto"/>
              <w:bottom w:val="dashed" w:sz="4" w:space="0" w:color="000000"/>
              <w:right w:val="single" w:sz="12" w:space="0" w:color="auto"/>
            </w:tcBorders>
          </w:tcPr>
          <w:p w14:paraId="632AF156" w14:textId="77777777" w:rsidR="00BA6B9F" w:rsidRPr="00BA6B9F" w:rsidRDefault="00BA6B9F" w:rsidP="00BA6B9F">
            <w:pPr>
              <w:jc w:val="right"/>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（目的地など）</w:t>
            </w:r>
          </w:p>
        </w:tc>
      </w:tr>
      <w:tr w:rsidR="00BA6B9F" w:rsidRPr="00BA6B9F" w14:paraId="632AF15F" w14:textId="77777777" w:rsidTr="000672FE">
        <w:trPr>
          <w:cantSplit/>
          <w:trHeight w:val="636"/>
        </w:trPr>
        <w:tc>
          <w:tcPr>
            <w:tcW w:w="481" w:type="dxa"/>
            <w:vMerge/>
            <w:tcBorders>
              <w:left w:val="single" w:sz="12" w:space="0" w:color="000000"/>
              <w:right w:val="single" w:sz="4" w:space="0" w:color="000000"/>
            </w:tcBorders>
            <w:vAlign w:val="center"/>
          </w:tcPr>
          <w:p w14:paraId="632AF158" w14:textId="77777777" w:rsidR="00BA6B9F" w:rsidRPr="00BA6B9F" w:rsidRDefault="00BA6B9F" w:rsidP="00BA6B9F">
            <w:pPr>
              <w:jc w:val="center"/>
              <w:rPr>
                <w:rFonts w:asciiTheme="majorEastAsia" w:eastAsiaTheme="majorEastAsia" w:hAnsiTheme="majorEastAsia" w:cs="Times New Roman"/>
                <w:szCs w:val="21"/>
              </w:rPr>
            </w:pPr>
          </w:p>
        </w:tc>
        <w:tc>
          <w:tcPr>
            <w:tcW w:w="1587" w:type="dxa"/>
            <w:tcBorders>
              <w:top w:val="dashed" w:sz="4" w:space="0" w:color="000000"/>
              <w:left w:val="single" w:sz="4" w:space="0" w:color="000000"/>
              <w:bottom w:val="dashed" w:sz="4" w:space="0" w:color="auto"/>
              <w:right w:val="single" w:sz="4" w:space="0" w:color="000000"/>
            </w:tcBorders>
            <w:vAlign w:val="center"/>
          </w:tcPr>
          <w:p w14:paraId="632AF159" w14:textId="77777777" w:rsidR="00BA6B9F" w:rsidRPr="00BA6B9F" w:rsidRDefault="00BA6B9F" w:rsidP="00BA6B9F">
            <w:pPr>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イ.需用費</w:t>
            </w:r>
          </w:p>
        </w:tc>
        <w:tc>
          <w:tcPr>
            <w:tcW w:w="1984" w:type="dxa"/>
            <w:tcBorders>
              <w:top w:val="dashed" w:sz="4" w:space="0" w:color="000000"/>
              <w:left w:val="single" w:sz="4" w:space="0" w:color="000000"/>
              <w:bottom w:val="dashed" w:sz="4" w:space="0" w:color="auto"/>
              <w:right w:val="single" w:sz="4" w:space="0" w:color="000000"/>
            </w:tcBorders>
            <w:vAlign w:val="center"/>
          </w:tcPr>
          <w:p w14:paraId="632AF15A" w14:textId="77777777" w:rsidR="00BA6B9F" w:rsidRPr="00BA6B9F" w:rsidRDefault="00BA6B9F" w:rsidP="00BA6B9F">
            <w:pPr>
              <w:jc w:val="center"/>
              <w:rPr>
                <w:rFonts w:asciiTheme="majorEastAsia" w:eastAsiaTheme="majorEastAsia" w:hAnsiTheme="majorEastAsia" w:cs="Times New Roman"/>
                <w:szCs w:val="21"/>
              </w:rPr>
            </w:pPr>
          </w:p>
        </w:tc>
        <w:tc>
          <w:tcPr>
            <w:tcW w:w="1134" w:type="dxa"/>
            <w:tcBorders>
              <w:top w:val="dashed" w:sz="4" w:space="0" w:color="000000"/>
              <w:left w:val="single" w:sz="4" w:space="0" w:color="000000"/>
              <w:bottom w:val="dashed" w:sz="4" w:space="0" w:color="auto"/>
              <w:right w:val="single" w:sz="4" w:space="0" w:color="000000"/>
            </w:tcBorders>
            <w:vAlign w:val="center"/>
          </w:tcPr>
          <w:p w14:paraId="632AF15B" w14:textId="77777777" w:rsidR="00BA6B9F" w:rsidRPr="00BA6B9F" w:rsidRDefault="00BA6B9F" w:rsidP="00BA6B9F">
            <w:pPr>
              <w:jc w:val="right"/>
              <w:rPr>
                <w:rFonts w:asciiTheme="majorEastAsia" w:eastAsiaTheme="majorEastAsia" w:hAnsiTheme="majorEastAsia" w:cs="Times New Roman"/>
                <w:szCs w:val="21"/>
              </w:rPr>
            </w:pPr>
          </w:p>
        </w:tc>
        <w:tc>
          <w:tcPr>
            <w:tcW w:w="1276" w:type="dxa"/>
            <w:tcBorders>
              <w:top w:val="dashed" w:sz="4" w:space="0" w:color="000000"/>
              <w:left w:val="single" w:sz="4" w:space="0" w:color="000000"/>
              <w:bottom w:val="dashed" w:sz="4" w:space="0" w:color="auto"/>
              <w:right w:val="single" w:sz="12" w:space="0" w:color="auto"/>
            </w:tcBorders>
            <w:vAlign w:val="center"/>
          </w:tcPr>
          <w:p w14:paraId="632AF15C" w14:textId="77777777" w:rsidR="00BA6B9F" w:rsidRPr="00BA6B9F" w:rsidRDefault="00BA6B9F" w:rsidP="00BA6B9F">
            <w:pPr>
              <w:jc w:val="right"/>
              <w:rPr>
                <w:rFonts w:asciiTheme="majorEastAsia" w:eastAsiaTheme="majorEastAsia" w:hAnsiTheme="majorEastAsia" w:cs="Times New Roman"/>
                <w:szCs w:val="21"/>
              </w:rPr>
            </w:pPr>
          </w:p>
        </w:tc>
        <w:tc>
          <w:tcPr>
            <w:tcW w:w="1559" w:type="dxa"/>
            <w:tcBorders>
              <w:top w:val="dashed" w:sz="4" w:space="0" w:color="000000"/>
              <w:left w:val="single" w:sz="12" w:space="0" w:color="auto"/>
              <w:bottom w:val="dashed" w:sz="4" w:space="0" w:color="auto"/>
              <w:right w:val="single" w:sz="12" w:space="0" w:color="auto"/>
            </w:tcBorders>
            <w:vAlign w:val="center"/>
          </w:tcPr>
          <w:p w14:paraId="632AF15D" w14:textId="77777777" w:rsidR="00BA6B9F" w:rsidRPr="00BA6B9F" w:rsidRDefault="00BA6B9F" w:rsidP="00BA6B9F">
            <w:pPr>
              <w:jc w:val="right"/>
              <w:rPr>
                <w:rFonts w:asciiTheme="majorEastAsia" w:eastAsiaTheme="majorEastAsia" w:hAnsiTheme="majorEastAsia" w:cs="Times New Roman"/>
                <w:szCs w:val="21"/>
              </w:rPr>
            </w:pPr>
          </w:p>
        </w:tc>
        <w:tc>
          <w:tcPr>
            <w:tcW w:w="1820" w:type="dxa"/>
            <w:tcBorders>
              <w:top w:val="dashed" w:sz="4" w:space="0" w:color="000000"/>
              <w:left w:val="single" w:sz="12" w:space="0" w:color="auto"/>
              <w:bottom w:val="dashed" w:sz="4" w:space="0" w:color="auto"/>
              <w:right w:val="single" w:sz="12" w:space="0" w:color="auto"/>
            </w:tcBorders>
          </w:tcPr>
          <w:p w14:paraId="632AF15E" w14:textId="77777777" w:rsidR="00BA6B9F" w:rsidRPr="00BA6B9F" w:rsidRDefault="00BA6B9F" w:rsidP="00BA6B9F">
            <w:pPr>
              <w:wordWrap w:val="0"/>
              <w:jc w:val="right"/>
              <w:rPr>
                <w:rFonts w:asciiTheme="majorEastAsia" w:eastAsiaTheme="majorEastAsia" w:hAnsiTheme="majorEastAsia" w:cs="Times New Roman"/>
                <w:szCs w:val="21"/>
              </w:rPr>
            </w:pPr>
            <w:r w:rsidRPr="00BA6B9F">
              <w:rPr>
                <w:rFonts w:asciiTheme="majorEastAsia" w:eastAsiaTheme="majorEastAsia" w:hAnsiTheme="majorEastAsia" w:cs="Times New Roman"/>
                <w:szCs w:val="21"/>
              </w:rPr>
              <w:t>※消耗品費</w:t>
            </w:r>
            <w:r w:rsidRPr="00BA6B9F">
              <w:rPr>
                <w:rFonts w:asciiTheme="majorEastAsia" w:eastAsiaTheme="majorEastAsia" w:hAnsiTheme="majorEastAsia" w:cs="Times New Roman" w:hint="eastAsia"/>
                <w:szCs w:val="21"/>
              </w:rPr>
              <w:t xml:space="preserve">  </w:t>
            </w:r>
          </w:p>
        </w:tc>
      </w:tr>
      <w:tr w:rsidR="00BA6B9F" w:rsidRPr="00BA6B9F" w14:paraId="632AF167" w14:textId="77777777" w:rsidTr="000672FE">
        <w:trPr>
          <w:cantSplit/>
          <w:trHeight w:val="654"/>
        </w:trPr>
        <w:tc>
          <w:tcPr>
            <w:tcW w:w="481" w:type="dxa"/>
            <w:vMerge/>
            <w:tcBorders>
              <w:left w:val="single" w:sz="12" w:space="0" w:color="000000"/>
              <w:right w:val="single" w:sz="4" w:space="0" w:color="000000"/>
            </w:tcBorders>
            <w:vAlign w:val="center"/>
          </w:tcPr>
          <w:p w14:paraId="632AF160" w14:textId="77777777" w:rsidR="00BA6B9F" w:rsidRPr="00BA6B9F" w:rsidRDefault="00BA6B9F" w:rsidP="00BA6B9F">
            <w:pPr>
              <w:jc w:val="center"/>
              <w:rPr>
                <w:rFonts w:asciiTheme="majorEastAsia" w:eastAsiaTheme="majorEastAsia" w:hAnsiTheme="majorEastAsia" w:cs="Times New Roman"/>
                <w:szCs w:val="21"/>
              </w:rPr>
            </w:pPr>
          </w:p>
        </w:tc>
        <w:tc>
          <w:tcPr>
            <w:tcW w:w="1587" w:type="dxa"/>
            <w:tcBorders>
              <w:top w:val="dashed" w:sz="4" w:space="0" w:color="auto"/>
              <w:left w:val="single" w:sz="4" w:space="0" w:color="000000"/>
              <w:bottom w:val="dashed" w:sz="4" w:space="0" w:color="auto"/>
              <w:right w:val="single" w:sz="4" w:space="0" w:color="000000"/>
            </w:tcBorders>
            <w:vAlign w:val="center"/>
          </w:tcPr>
          <w:p w14:paraId="632AF161" w14:textId="77777777" w:rsidR="00BA6B9F" w:rsidRPr="00BA6B9F" w:rsidRDefault="00BA6B9F" w:rsidP="00BA6B9F">
            <w:pPr>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ウ.役務費</w:t>
            </w:r>
          </w:p>
        </w:tc>
        <w:tc>
          <w:tcPr>
            <w:tcW w:w="1984" w:type="dxa"/>
            <w:tcBorders>
              <w:top w:val="dashed" w:sz="4" w:space="0" w:color="auto"/>
              <w:left w:val="single" w:sz="4" w:space="0" w:color="000000"/>
              <w:bottom w:val="dashed" w:sz="4" w:space="0" w:color="auto"/>
              <w:right w:val="single" w:sz="4" w:space="0" w:color="000000"/>
            </w:tcBorders>
            <w:vAlign w:val="center"/>
          </w:tcPr>
          <w:p w14:paraId="632AF162" w14:textId="77777777" w:rsidR="00BA6B9F" w:rsidRPr="00BA6B9F" w:rsidRDefault="00BA6B9F" w:rsidP="00BA6B9F">
            <w:pPr>
              <w:jc w:val="center"/>
              <w:rPr>
                <w:rFonts w:asciiTheme="majorEastAsia" w:eastAsiaTheme="majorEastAsia" w:hAnsiTheme="majorEastAsia" w:cs="Times New Roman"/>
                <w:szCs w:val="2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32AF163" w14:textId="77777777" w:rsidR="00BA6B9F" w:rsidRPr="00BA6B9F" w:rsidRDefault="00BA6B9F" w:rsidP="00BA6B9F">
            <w:pPr>
              <w:jc w:val="right"/>
              <w:rPr>
                <w:rFonts w:asciiTheme="majorEastAsia" w:eastAsiaTheme="majorEastAsia" w:hAnsiTheme="majorEastAsia" w:cs="Times New Roman"/>
                <w:szCs w:val="21"/>
              </w:rPr>
            </w:pPr>
          </w:p>
        </w:tc>
        <w:tc>
          <w:tcPr>
            <w:tcW w:w="1276" w:type="dxa"/>
            <w:tcBorders>
              <w:top w:val="dashed" w:sz="4" w:space="0" w:color="auto"/>
              <w:left w:val="single" w:sz="4" w:space="0" w:color="000000"/>
              <w:bottom w:val="dashed" w:sz="4" w:space="0" w:color="auto"/>
              <w:right w:val="single" w:sz="12" w:space="0" w:color="auto"/>
            </w:tcBorders>
            <w:vAlign w:val="center"/>
          </w:tcPr>
          <w:p w14:paraId="632AF164" w14:textId="77777777" w:rsidR="00BA6B9F" w:rsidRPr="00BA6B9F" w:rsidRDefault="00BA6B9F" w:rsidP="00BA6B9F">
            <w:pPr>
              <w:jc w:val="right"/>
              <w:rPr>
                <w:rFonts w:asciiTheme="majorEastAsia" w:eastAsiaTheme="majorEastAsia" w:hAnsiTheme="majorEastAsia" w:cs="Times New Roman"/>
                <w:szCs w:val="21"/>
              </w:rPr>
            </w:pPr>
          </w:p>
        </w:tc>
        <w:tc>
          <w:tcPr>
            <w:tcW w:w="1559" w:type="dxa"/>
            <w:tcBorders>
              <w:top w:val="dashed" w:sz="4" w:space="0" w:color="auto"/>
              <w:left w:val="single" w:sz="12" w:space="0" w:color="auto"/>
              <w:bottom w:val="dashed" w:sz="4" w:space="0" w:color="auto"/>
              <w:right w:val="single" w:sz="12" w:space="0" w:color="auto"/>
            </w:tcBorders>
            <w:vAlign w:val="center"/>
          </w:tcPr>
          <w:p w14:paraId="632AF165" w14:textId="77777777" w:rsidR="00BA6B9F" w:rsidRPr="00BA6B9F" w:rsidRDefault="00BA6B9F" w:rsidP="00BA6B9F">
            <w:pPr>
              <w:jc w:val="right"/>
              <w:rPr>
                <w:rFonts w:asciiTheme="majorEastAsia" w:eastAsiaTheme="majorEastAsia" w:hAnsiTheme="majorEastAsia" w:cs="Times New Roman"/>
                <w:szCs w:val="21"/>
              </w:rPr>
            </w:pPr>
          </w:p>
        </w:tc>
        <w:tc>
          <w:tcPr>
            <w:tcW w:w="1820" w:type="dxa"/>
            <w:tcBorders>
              <w:top w:val="dashed" w:sz="4" w:space="0" w:color="auto"/>
              <w:left w:val="single" w:sz="12" w:space="0" w:color="auto"/>
              <w:bottom w:val="dashed" w:sz="4" w:space="0" w:color="auto"/>
              <w:right w:val="single" w:sz="12" w:space="0" w:color="auto"/>
            </w:tcBorders>
          </w:tcPr>
          <w:p w14:paraId="632AF166" w14:textId="77777777" w:rsidR="00BA6B9F" w:rsidRPr="00BA6B9F" w:rsidRDefault="00BA6B9F" w:rsidP="00BA6B9F">
            <w:pPr>
              <w:jc w:val="right"/>
              <w:rPr>
                <w:rFonts w:asciiTheme="majorEastAsia" w:eastAsiaTheme="majorEastAsia" w:hAnsiTheme="majorEastAsia" w:cs="Times New Roman"/>
                <w:szCs w:val="21"/>
              </w:rPr>
            </w:pPr>
            <w:r w:rsidRPr="00BA6B9F">
              <w:rPr>
                <w:rFonts w:asciiTheme="majorEastAsia" w:eastAsiaTheme="majorEastAsia" w:hAnsiTheme="majorEastAsia" w:cs="Times New Roman"/>
                <w:szCs w:val="21"/>
              </w:rPr>
              <w:t>※通信運搬費</w:t>
            </w:r>
          </w:p>
        </w:tc>
      </w:tr>
      <w:tr w:rsidR="00BA6B9F" w:rsidRPr="00BA6B9F" w14:paraId="632AF16F" w14:textId="77777777" w:rsidTr="000672FE">
        <w:trPr>
          <w:cantSplit/>
          <w:trHeight w:val="677"/>
        </w:trPr>
        <w:tc>
          <w:tcPr>
            <w:tcW w:w="481" w:type="dxa"/>
            <w:vMerge/>
            <w:tcBorders>
              <w:left w:val="single" w:sz="12" w:space="0" w:color="000000"/>
              <w:right w:val="single" w:sz="4" w:space="0" w:color="000000"/>
            </w:tcBorders>
            <w:vAlign w:val="center"/>
          </w:tcPr>
          <w:p w14:paraId="632AF168" w14:textId="77777777" w:rsidR="00BA6B9F" w:rsidRPr="00BA6B9F" w:rsidRDefault="00BA6B9F" w:rsidP="00BA6B9F">
            <w:pPr>
              <w:jc w:val="center"/>
              <w:rPr>
                <w:rFonts w:asciiTheme="majorEastAsia" w:eastAsiaTheme="majorEastAsia" w:hAnsiTheme="majorEastAsia" w:cs="Times New Roman"/>
                <w:szCs w:val="21"/>
              </w:rPr>
            </w:pPr>
          </w:p>
        </w:tc>
        <w:tc>
          <w:tcPr>
            <w:tcW w:w="1587" w:type="dxa"/>
            <w:tcBorders>
              <w:top w:val="dashed" w:sz="4" w:space="0" w:color="auto"/>
              <w:left w:val="single" w:sz="4" w:space="0" w:color="000000"/>
              <w:bottom w:val="dashed" w:sz="4" w:space="0" w:color="auto"/>
              <w:right w:val="single" w:sz="4" w:space="0" w:color="000000"/>
            </w:tcBorders>
            <w:vAlign w:val="center"/>
          </w:tcPr>
          <w:p w14:paraId="632AF169" w14:textId="77777777" w:rsidR="00BA6B9F" w:rsidRPr="00BA6B9F" w:rsidRDefault="00BA6B9F" w:rsidP="00BA6B9F">
            <w:pPr>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エ.委託費</w:t>
            </w:r>
          </w:p>
        </w:tc>
        <w:tc>
          <w:tcPr>
            <w:tcW w:w="1984" w:type="dxa"/>
            <w:tcBorders>
              <w:top w:val="dashed" w:sz="4" w:space="0" w:color="auto"/>
              <w:left w:val="single" w:sz="4" w:space="0" w:color="000000"/>
              <w:bottom w:val="dashed" w:sz="4" w:space="0" w:color="auto"/>
              <w:right w:val="single" w:sz="4" w:space="0" w:color="000000"/>
            </w:tcBorders>
            <w:vAlign w:val="center"/>
          </w:tcPr>
          <w:p w14:paraId="632AF16A" w14:textId="77777777" w:rsidR="00BA6B9F" w:rsidRPr="00BA6B9F" w:rsidRDefault="00BA6B9F" w:rsidP="00BA6B9F">
            <w:pPr>
              <w:jc w:val="center"/>
              <w:rPr>
                <w:rFonts w:asciiTheme="majorEastAsia" w:eastAsiaTheme="majorEastAsia" w:hAnsiTheme="majorEastAsia" w:cs="Times New Roman"/>
                <w:szCs w:val="2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32AF16B" w14:textId="77777777" w:rsidR="00BA6B9F" w:rsidRPr="00BA6B9F" w:rsidRDefault="00BA6B9F" w:rsidP="00BA6B9F">
            <w:pPr>
              <w:jc w:val="right"/>
              <w:rPr>
                <w:rFonts w:asciiTheme="majorEastAsia" w:eastAsiaTheme="majorEastAsia" w:hAnsiTheme="majorEastAsia" w:cs="Times New Roman"/>
                <w:szCs w:val="21"/>
              </w:rPr>
            </w:pPr>
          </w:p>
        </w:tc>
        <w:tc>
          <w:tcPr>
            <w:tcW w:w="1276" w:type="dxa"/>
            <w:tcBorders>
              <w:top w:val="dashed" w:sz="4" w:space="0" w:color="auto"/>
              <w:left w:val="single" w:sz="4" w:space="0" w:color="000000"/>
              <w:bottom w:val="dashed" w:sz="4" w:space="0" w:color="auto"/>
              <w:right w:val="single" w:sz="12" w:space="0" w:color="auto"/>
            </w:tcBorders>
            <w:vAlign w:val="center"/>
          </w:tcPr>
          <w:p w14:paraId="632AF16C" w14:textId="77777777" w:rsidR="00BA6B9F" w:rsidRPr="00BA6B9F" w:rsidRDefault="00BA6B9F" w:rsidP="00BA6B9F">
            <w:pPr>
              <w:jc w:val="right"/>
              <w:rPr>
                <w:rFonts w:asciiTheme="majorEastAsia" w:eastAsiaTheme="majorEastAsia" w:hAnsiTheme="majorEastAsia" w:cs="Times New Roman"/>
                <w:szCs w:val="21"/>
              </w:rPr>
            </w:pPr>
          </w:p>
        </w:tc>
        <w:tc>
          <w:tcPr>
            <w:tcW w:w="1559" w:type="dxa"/>
            <w:tcBorders>
              <w:top w:val="dashed" w:sz="4" w:space="0" w:color="auto"/>
              <w:left w:val="single" w:sz="12" w:space="0" w:color="auto"/>
              <w:bottom w:val="dashed" w:sz="4" w:space="0" w:color="auto"/>
              <w:right w:val="single" w:sz="12" w:space="0" w:color="auto"/>
            </w:tcBorders>
            <w:vAlign w:val="center"/>
          </w:tcPr>
          <w:p w14:paraId="632AF16D" w14:textId="77777777" w:rsidR="00BA6B9F" w:rsidRPr="00BA6B9F" w:rsidRDefault="00BA6B9F" w:rsidP="00BA6B9F">
            <w:pPr>
              <w:jc w:val="right"/>
              <w:rPr>
                <w:rFonts w:asciiTheme="majorEastAsia" w:eastAsiaTheme="majorEastAsia" w:hAnsiTheme="majorEastAsia" w:cs="Times New Roman"/>
                <w:szCs w:val="21"/>
              </w:rPr>
            </w:pPr>
          </w:p>
        </w:tc>
        <w:tc>
          <w:tcPr>
            <w:tcW w:w="1820" w:type="dxa"/>
            <w:tcBorders>
              <w:top w:val="dashed" w:sz="4" w:space="0" w:color="auto"/>
              <w:left w:val="single" w:sz="12" w:space="0" w:color="auto"/>
              <w:bottom w:val="dashed" w:sz="4" w:space="0" w:color="auto"/>
              <w:right w:val="single" w:sz="12" w:space="0" w:color="auto"/>
            </w:tcBorders>
          </w:tcPr>
          <w:p w14:paraId="632AF16E" w14:textId="77777777" w:rsidR="00BA6B9F" w:rsidRPr="00BA6B9F" w:rsidRDefault="00BA6B9F" w:rsidP="00BA6B9F">
            <w:pPr>
              <w:ind w:right="420"/>
              <w:jc w:val="right"/>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（委託先）</w:t>
            </w:r>
          </w:p>
        </w:tc>
      </w:tr>
      <w:tr w:rsidR="00BA6B9F" w:rsidRPr="00BA6B9F" w14:paraId="632AF178" w14:textId="77777777" w:rsidTr="000672FE">
        <w:trPr>
          <w:cantSplit/>
          <w:trHeight w:val="651"/>
        </w:trPr>
        <w:tc>
          <w:tcPr>
            <w:tcW w:w="481" w:type="dxa"/>
            <w:vMerge/>
            <w:tcBorders>
              <w:left w:val="single" w:sz="12" w:space="0" w:color="000000"/>
              <w:right w:val="single" w:sz="4" w:space="0" w:color="000000"/>
            </w:tcBorders>
          </w:tcPr>
          <w:p w14:paraId="632AF170" w14:textId="77777777" w:rsidR="00BA6B9F" w:rsidRPr="00BA6B9F" w:rsidRDefault="00BA6B9F" w:rsidP="00BA6B9F">
            <w:pPr>
              <w:rPr>
                <w:rFonts w:asciiTheme="majorEastAsia" w:eastAsiaTheme="majorEastAsia" w:hAnsiTheme="majorEastAsia" w:cs="Times New Roman"/>
                <w:szCs w:val="21"/>
              </w:rPr>
            </w:pPr>
          </w:p>
        </w:tc>
        <w:tc>
          <w:tcPr>
            <w:tcW w:w="1587" w:type="dxa"/>
            <w:tcBorders>
              <w:top w:val="dashed" w:sz="4" w:space="0" w:color="auto"/>
              <w:left w:val="single" w:sz="4" w:space="0" w:color="000000"/>
              <w:bottom w:val="dashed" w:sz="4" w:space="0" w:color="auto"/>
              <w:right w:val="single" w:sz="4" w:space="0" w:color="000000"/>
            </w:tcBorders>
            <w:vAlign w:val="center"/>
          </w:tcPr>
          <w:p w14:paraId="632AF171" w14:textId="77777777" w:rsidR="00BA6B9F" w:rsidRPr="00BA6B9F" w:rsidRDefault="00BA6B9F" w:rsidP="00BA6B9F">
            <w:pPr>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オ.使用料及び</w:t>
            </w:r>
          </w:p>
          <w:p w14:paraId="632AF172" w14:textId="77777777" w:rsidR="00BA6B9F" w:rsidRPr="00BA6B9F" w:rsidRDefault="00BA6B9F" w:rsidP="00BA6B9F">
            <w:pPr>
              <w:ind w:firstLineChars="100" w:firstLine="210"/>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賃借料</w:t>
            </w:r>
          </w:p>
        </w:tc>
        <w:tc>
          <w:tcPr>
            <w:tcW w:w="1984" w:type="dxa"/>
            <w:tcBorders>
              <w:top w:val="dashed" w:sz="4" w:space="0" w:color="auto"/>
              <w:left w:val="single" w:sz="4" w:space="0" w:color="000000"/>
              <w:bottom w:val="dashed" w:sz="4" w:space="0" w:color="auto"/>
              <w:right w:val="single" w:sz="4" w:space="0" w:color="000000"/>
            </w:tcBorders>
            <w:vAlign w:val="center"/>
          </w:tcPr>
          <w:p w14:paraId="632AF173" w14:textId="77777777" w:rsidR="00BA6B9F" w:rsidRPr="00BA6B9F" w:rsidRDefault="00BA6B9F" w:rsidP="00BA6B9F">
            <w:pPr>
              <w:jc w:val="center"/>
              <w:rPr>
                <w:rFonts w:asciiTheme="majorEastAsia" w:eastAsiaTheme="majorEastAsia" w:hAnsiTheme="majorEastAsia" w:cs="Times New Roman"/>
                <w:szCs w:val="2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32AF174" w14:textId="77777777" w:rsidR="00BA6B9F" w:rsidRPr="00BA6B9F" w:rsidRDefault="00BA6B9F" w:rsidP="00BA6B9F">
            <w:pPr>
              <w:jc w:val="right"/>
              <w:rPr>
                <w:rFonts w:asciiTheme="majorEastAsia" w:eastAsiaTheme="majorEastAsia" w:hAnsiTheme="majorEastAsia" w:cs="Times New Roman"/>
                <w:szCs w:val="21"/>
              </w:rPr>
            </w:pPr>
          </w:p>
        </w:tc>
        <w:tc>
          <w:tcPr>
            <w:tcW w:w="1276" w:type="dxa"/>
            <w:tcBorders>
              <w:top w:val="dashed" w:sz="4" w:space="0" w:color="auto"/>
              <w:left w:val="single" w:sz="4" w:space="0" w:color="000000"/>
              <w:bottom w:val="dashed" w:sz="4" w:space="0" w:color="auto"/>
              <w:right w:val="single" w:sz="12" w:space="0" w:color="auto"/>
            </w:tcBorders>
            <w:vAlign w:val="center"/>
          </w:tcPr>
          <w:p w14:paraId="632AF175" w14:textId="77777777" w:rsidR="00BA6B9F" w:rsidRPr="00BA6B9F" w:rsidRDefault="00BA6B9F" w:rsidP="00BA6B9F">
            <w:pPr>
              <w:jc w:val="right"/>
              <w:rPr>
                <w:rFonts w:asciiTheme="majorEastAsia" w:eastAsiaTheme="majorEastAsia" w:hAnsiTheme="majorEastAsia" w:cs="Times New Roman"/>
                <w:szCs w:val="21"/>
              </w:rPr>
            </w:pPr>
          </w:p>
        </w:tc>
        <w:tc>
          <w:tcPr>
            <w:tcW w:w="1559" w:type="dxa"/>
            <w:tcBorders>
              <w:top w:val="dashed" w:sz="4" w:space="0" w:color="auto"/>
              <w:left w:val="single" w:sz="12" w:space="0" w:color="auto"/>
              <w:bottom w:val="dashed" w:sz="4" w:space="0" w:color="auto"/>
              <w:right w:val="single" w:sz="12" w:space="0" w:color="auto"/>
            </w:tcBorders>
            <w:vAlign w:val="center"/>
          </w:tcPr>
          <w:p w14:paraId="632AF176" w14:textId="77777777" w:rsidR="00BA6B9F" w:rsidRPr="00BA6B9F" w:rsidRDefault="00BA6B9F" w:rsidP="00BA6B9F">
            <w:pPr>
              <w:jc w:val="right"/>
              <w:rPr>
                <w:rFonts w:asciiTheme="majorEastAsia" w:eastAsiaTheme="majorEastAsia" w:hAnsiTheme="majorEastAsia" w:cs="Times New Roman"/>
                <w:szCs w:val="21"/>
              </w:rPr>
            </w:pPr>
          </w:p>
        </w:tc>
        <w:tc>
          <w:tcPr>
            <w:tcW w:w="1820" w:type="dxa"/>
            <w:tcBorders>
              <w:top w:val="dashed" w:sz="4" w:space="0" w:color="auto"/>
              <w:left w:val="single" w:sz="12" w:space="0" w:color="auto"/>
              <w:bottom w:val="dashed" w:sz="4" w:space="0" w:color="auto"/>
              <w:right w:val="single" w:sz="12" w:space="0" w:color="auto"/>
            </w:tcBorders>
          </w:tcPr>
          <w:p w14:paraId="632AF177" w14:textId="77777777" w:rsidR="00BA6B9F" w:rsidRPr="00BA6B9F" w:rsidRDefault="00BA6B9F" w:rsidP="00BA6B9F">
            <w:pPr>
              <w:jc w:val="right"/>
              <w:rPr>
                <w:rFonts w:asciiTheme="majorEastAsia" w:eastAsiaTheme="majorEastAsia" w:hAnsiTheme="majorEastAsia" w:cs="Times New Roman"/>
                <w:szCs w:val="21"/>
              </w:rPr>
            </w:pPr>
          </w:p>
        </w:tc>
      </w:tr>
      <w:tr w:rsidR="000A1B84" w:rsidRPr="00BA6B9F" w14:paraId="33A227E1" w14:textId="77777777" w:rsidTr="00F14A3F">
        <w:trPr>
          <w:cantSplit/>
          <w:trHeight w:val="654"/>
        </w:trPr>
        <w:tc>
          <w:tcPr>
            <w:tcW w:w="481" w:type="dxa"/>
            <w:vMerge/>
            <w:tcBorders>
              <w:left w:val="single" w:sz="12" w:space="0" w:color="000000"/>
              <w:right w:val="single" w:sz="4" w:space="0" w:color="000000"/>
            </w:tcBorders>
          </w:tcPr>
          <w:p w14:paraId="0F3D53A1" w14:textId="77777777" w:rsidR="000A1B84" w:rsidRPr="00BA6B9F" w:rsidRDefault="000A1B84" w:rsidP="00BA6B9F">
            <w:pPr>
              <w:rPr>
                <w:rFonts w:asciiTheme="majorEastAsia" w:eastAsiaTheme="majorEastAsia" w:hAnsiTheme="majorEastAsia" w:cs="Times New Roman"/>
                <w:szCs w:val="21"/>
              </w:rPr>
            </w:pPr>
          </w:p>
        </w:tc>
        <w:tc>
          <w:tcPr>
            <w:tcW w:w="1587" w:type="dxa"/>
            <w:tcBorders>
              <w:top w:val="dashed" w:sz="4" w:space="0" w:color="auto"/>
              <w:left w:val="single" w:sz="4" w:space="0" w:color="000000"/>
              <w:bottom w:val="dashed" w:sz="4" w:space="0" w:color="auto"/>
              <w:right w:val="single" w:sz="4" w:space="0" w:color="000000"/>
            </w:tcBorders>
            <w:vAlign w:val="center"/>
          </w:tcPr>
          <w:p w14:paraId="3EBDF3D9" w14:textId="558C82CD" w:rsidR="000A1B84" w:rsidRPr="00BA6B9F" w:rsidRDefault="00070D9F">
            <w:pPr>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カ.</w:t>
            </w:r>
            <w:del w:id="757" w:author="沖縄県" w:date="2018-09-25T10:53:00Z">
              <w:r w:rsidR="00455059" w:rsidDel="005574F8">
                <w:rPr>
                  <w:rFonts w:hint="eastAsia"/>
                </w:rPr>
                <w:delText xml:space="preserve"> </w:delText>
              </w:r>
            </w:del>
            <w:r w:rsidR="00455059" w:rsidRPr="00455059">
              <w:rPr>
                <w:rFonts w:asciiTheme="majorEastAsia" w:eastAsiaTheme="majorEastAsia" w:hAnsiTheme="majorEastAsia" w:cs="Times New Roman" w:hint="eastAsia"/>
                <w:szCs w:val="21"/>
              </w:rPr>
              <w:t>備品購入費</w:t>
            </w:r>
          </w:p>
        </w:tc>
        <w:tc>
          <w:tcPr>
            <w:tcW w:w="1984" w:type="dxa"/>
            <w:tcBorders>
              <w:top w:val="dashed" w:sz="4" w:space="0" w:color="auto"/>
              <w:left w:val="single" w:sz="4" w:space="0" w:color="000000"/>
              <w:bottom w:val="dashed" w:sz="4" w:space="0" w:color="auto"/>
              <w:right w:val="single" w:sz="4" w:space="0" w:color="000000"/>
            </w:tcBorders>
            <w:vAlign w:val="center"/>
          </w:tcPr>
          <w:p w14:paraId="184093B1" w14:textId="77777777" w:rsidR="000A1B84" w:rsidRPr="00BA6B9F" w:rsidRDefault="000A1B84" w:rsidP="00BA6B9F">
            <w:pPr>
              <w:jc w:val="center"/>
              <w:rPr>
                <w:rFonts w:asciiTheme="majorEastAsia" w:eastAsiaTheme="majorEastAsia" w:hAnsiTheme="majorEastAsia" w:cs="Times New Roman"/>
                <w:szCs w:val="21"/>
              </w:rPr>
            </w:pPr>
          </w:p>
        </w:tc>
        <w:tc>
          <w:tcPr>
            <w:tcW w:w="1134" w:type="dxa"/>
            <w:tcBorders>
              <w:top w:val="dashed" w:sz="4" w:space="0" w:color="auto"/>
              <w:left w:val="single" w:sz="4" w:space="0" w:color="000000"/>
              <w:bottom w:val="dashed" w:sz="4" w:space="0" w:color="auto"/>
              <w:right w:val="single" w:sz="4" w:space="0" w:color="000000"/>
            </w:tcBorders>
            <w:vAlign w:val="center"/>
          </w:tcPr>
          <w:p w14:paraId="006EA833" w14:textId="77777777" w:rsidR="000A1B84" w:rsidRPr="00BA6B9F" w:rsidRDefault="000A1B84" w:rsidP="00BA6B9F">
            <w:pPr>
              <w:jc w:val="right"/>
              <w:rPr>
                <w:rFonts w:asciiTheme="majorEastAsia" w:eastAsiaTheme="majorEastAsia" w:hAnsiTheme="majorEastAsia" w:cs="Times New Roman"/>
                <w:szCs w:val="21"/>
              </w:rPr>
            </w:pPr>
          </w:p>
        </w:tc>
        <w:tc>
          <w:tcPr>
            <w:tcW w:w="1276" w:type="dxa"/>
            <w:tcBorders>
              <w:top w:val="dashed" w:sz="4" w:space="0" w:color="auto"/>
              <w:left w:val="single" w:sz="4" w:space="0" w:color="000000"/>
              <w:bottom w:val="dashed" w:sz="4" w:space="0" w:color="auto"/>
              <w:right w:val="single" w:sz="12" w:space="0" w:color="auto"/>
            </w:tcBorders>
            <w:vAlign w:val="center"/>
          </w:tcPr>
          <w:p w14:paraId="3037572A" w14:textId="77777777" w:rsidR="000A1B84" w:rsidRPr="00BA6B9F" w:rsidRDefault="000A1B84" w:rsidP="00BA6B9F">
            <w:pPr>
              <w:jc w:val="right"/>
              <w:rPr>
                <w:rFonts w:asciiTheme="majorEastAsia" w:eastAsiaTheme="majorEastAsia" w:hAnsiTheme="majorEastAsia" w:cs="Times New Roman"/>
                <w:szCs w:val="21"/>
              </w:rPr>
            </w:pPr>
          </w:p>
        </w:tc>
        <w:tc>
          <w:tcPr>
            <w:tcW w:w="1559" w:type="dxa"/>
            <w:tcBorders>
              <w:top w:val="dashed" w:sz="4" w:space="0" w:color="auto"/>
              <w:left w:val="single" w:sz="12" w:space="0" w:color="auto"/>
              <w:bottom w:val="dashed" w:sz="4" w:space="0" w:color="auto"/>
              <w:right w:val="single" w:sz="12" w:space="0" w:color="auto"/>
            </w:tcBorders>
            <w:vAlign w:val="center"/>
          </w:tcPr>
          <w:p w14:paraId="5617A74C" w14:textId="77777777" w:rsidR="000A1B84" w:rsidRPr="00BA6B9F" w:rsidRDefault="000A1B84" w:rsidP="00BA6B9F">
            <w:pPr>
              <w:jc w:val="right"/>
              <w:rPr>
                <w:rFonts w:asciiTheme="majorEastAsia" w:eastAsiaTheme="majorEastAsia" w:hAnsiTheme="majorEastAsia" w:cs="Times New Roman"/>
                <w:szCs w:val="21"/>
              </w:rPr>
            </w:pPr>
          </w:p>
        </w:tc>
        <w:tc>
          <w:tcPr>
            <w:tcW w:w="1820" w:type="dxa"/>
            <w:tcBorders>
              <w:top w:val="dashed" w:sz="4" w:space="0" w:color="auto"/>
              <w:left w:val="single" w:sz="12" w:space="0" w:color="auto"/>
              <w:bottom w:val="dashed" w:sz="4" w:space="0" w:color="auto"/>
              <w:right w:val="single" w:sz="12" w:space="0" w:color="auto"/>
            </w:tcBorders>
          </w:tcPr>
          <w:p w14:paraId="6479E70F" w14:textId="1A114C7C" w:rsidR="000A1B84" w:rsidRPr="00BA6B9F" w:rsidRDefault="000A1B84">
            <w:pPr>
              <w:jc w:val="right"/>
              <w:rPr>
                <w:rFonts w:asciiTheme="majorEastAsia" w:eastAsiaTheme="majorEastAsia" w:hAnsiTheme="majorEastAsia" w:cs="Times New Roman"/>
                <w:szCs w:val="21"/>
              </w:rPr>
            </w:pPr>
          </w:p>
        </w:tc>
      </w:tr>
      <w:tr w:rsidR="00BA6B9F" w:rsidRPr="00BA6B9F" w14:paraId="632AF180" w14:textId="77777777" w:rsidTr="000672FE">
        <w:trPr>
          <w:cantSplit/>
          <w:trHeight w:val="654"/>
        </w:trPr>
        <w:tc>
          <w:tcPr>
            <w:tcW w:w="481" w:type="dxa"/>
            <w:vMerge/>
            <w:tcBorders>
              <w:left w:val="single" w:sz="12" w:space="0" w:color="000000"/>
              <w:right w:val="single" w:sz="4" w:space="0" w:color="000000"/>
            </w:tcBorders>
          </w:tcPr>
          <w:p w14:paraId="632AF179" w14:textId="77777777" w:rsidR="00BA6B9F" w:rsidRPr="00BA6B9F" w:rsidRDefault="00BA6B9F" w:rsidP="00BA6B9F">
            <w:pPr>
              <w:rPr>
                <w:rFonts w:asciiTheme="majorEastAsia" w:eastAsiaTheme="majorEastAsia" w:hAnsiTheme="majorEastAsia" w:cs="Times New Roman"/>
                <w:szCs w:val="21"/>
              </w:rPr>
            </w:pPr>
          </w:p>
        </w:tc>
        <w:tc>
          <w:tcPr>
            <w:tcW w:w="1587" w:type="dxa"/>
            <w:tcBorders>
              <w:top w:val="dashed" w:sz="4" w:space="0" w:color="auto"/>
              <w:left w:val="single" w:sz="4" w:space="0" w:color="000000"/>
              <w:bottom w:val="single" w:sz="8" w:space="0" w:color="auto"/>
              <w:right w:val="single" w:sz="4" w:space="0" w:color="000000"/>
            </w:tcBorders>
            <w:vAlign w:val="center"/>
          </w:tcPr>
          <w:p w14:paraId="632AF17A" w14:textId="7B818A4D" w:rsidR="00BA6B9F" w:rsidRPr="00BA6B9F" w:rsidRDefault="00070D9F" w:rsidP="00BA6B9F">
            <w:pP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キ</w:t>
            </w:r>
            <w:r w:rsidR="00BA6B9F" w:rsidRPr="00BA6B9F">
              <w:rPr>
                <w:rFonts w:asciiTheme="majorEastAsia" w:eastAsiaTheme="majorEastAsia" w:hAnsiTheme="majorEastAsia" w:cs="Times New Roman" w:hint="eastAsia"/>
                <w:szCs w:val="21"/>
              </w:rPr>
              <w:t>.その他</w:t>
            </w:r>
          </w:p>
        </w:tc>
        <w:tc>
          <w:tcPr>
            <w:tcW w:w="1984" w:type="dxa"/>
            <w:tcBorders>
              <w:top w:val="dashed" w:sz="4" w:space="0" w:color="auto"/>
              <w:left w:val="single" w:sz="4" w:space="0" w:color="000000"/>
              <w:bottom w:val="single" w:sz="8" w:space="0" w:color="auto"/>
              <w:right w:val="single" w:sz="4" w:space="0" w:color="000000"/>
            </w:tcBorders>
            <w:vAlign w:val="center"/>
          </w:tcPr>
          <w:p w14:paraId="632AF17B" w14:textId="77777777" w:rsidR="00BA6B9F" w:rsidRPr="00BA6B9F" w:rsidRDefault="00BA6B9F" w:rsidP="00BA6B9F">
            <w:pPr>
              <w:jc w:val="center"/>
              <w:rPr>
                <w:rFonts w:asciiTheme="majorEastAsia" w:eastAsiaTheme="majorEastAsia" w:hAnsiTheme="majorEastAsia" w:cs="Times New Roman"/>
                <w:szCs w:val="21"/>
              </w:rPr>
            </w:pPr>
          </w:p>
        </w:tc>
        <w:tc>
          <w:tcPr>
            <w:tcW w:w="1134" w:type="dxa"/>
            <w:tcBorders>
              <w:top w:val="dashed" w:sz="4" w:space="0" w:color="auto"/>
              <w:left w:val="single" w:sz="4" w:space="0" w:color="000000"/>
              <w:bottom w:val="single" w:sz="8" w:space="0" w:color="auto"/>
              <w:right w:val="single" w:sz="4" w:space="0" w:color="000000"/>
            </w:tcBorders>
            <w:vAlign w:val="center"/>
          </w:tcPr>
          <w:p w14:paraId="632AF17C" w14:textId="77777777" w:rsidR="00BA6B9F" w:rsidRPr="00BA6B9F" w:rsidRDefault="00BA6B9F" w:rsidP="00BA6B9F">
            <w:pPr>
              <w:jc w:val="right"/>
              <w:rPr>
                <w:rFonts w:asciiTheme="majorEastAsia" w:eastAsiaTheme="majorEastAsia" w:hAnsiTheme="majorEastAsia" w:cs="Times New Roman"/>
                <w:szCs w:val="21"/>
              </w:rPr>
            </w:pPr>
          </w:p>
        </w:tc>
        <w:tc>
          <w:tcPr>
            <w:tcW w:w="1276" w:type="dxa"/>
            <w:tcBorders>
              <w:top w:val="dashed" w:sz="4" w:space="0" w:color="auto"/>
              <w:left w:val="single" w:sz="4" w:space="0" w:color="000000"/>
              <w:bottom w:val="single" w:sz="8" w:space="0" w:color="auto"/>
              <w:right w:val="single" w:sz="12" w:space="0" w:color="auto"/>
            </w:tcBorders>
            <w:vAlign w:val="center"/>
          </w:tcPr>
          <w:p w14:paraId="632AF17D" w14:textId="77777777" w:rsidR="00BA6B9F" w:rsidRPr="00BA6B9F" w:rsidRDefault="00BA6B9F" w:rsidP="00BA6B9F">
            <w:pPr>
              <w:jc w:val="right"/>
              <w:rPr>
                <w:rFonts w:asciiTheme="majorEastAsia" w:eastAsiaTheme="majorEastAsia" w:hAnsiTheme="majorEastAsia" w:cs="Times New Roman"/>
                <w:szCs w:val="21"/>
              </w:rPr>
            </w:pPr>
          </w:p>
        </w:tc>
        <w:tc>
          <w:tcPr>
            <w:tcW w:w="1559" w:type="dxa"/>
            <w:tcBorders>
              <w:top w:val="dashed" w:sz="4" w:space="0" w:color="auto"/>
              <w:left w:val="single" w:sz="12" w:space="0" w:color="auto"/>
              <w:bottom w:val="single" w:sz="8" w:space="0" w:color="auto"/>
              <w:right w:val="single" w:sz="12" w:space="0" w:color="auto"/>
            </w:tcBorders>
            <w:vAlign w:val="center"/>
          </w:tcPr>
          <w:p w14:paraId="632AF17E" w14:textId="77777777" w:rsidR="00BA6B9F" w:rsidRPr="00BA6B9F" w:rsidRDefault="00BA6B9F" w:rsidP="00BA6B9F">
            <w:pPr>
              <w:jc w:val="right"/>
              <w:rPr>
                <w:rFonts w:asciiTheme="majorEastAsia" w:eastAsiaTheme="majorEastAsia" w:hAnsiTheme="majorEastAsia" w:cs="Times New Roman"/>
                <w:szCs w:val="21"/>
              </w:rPr>
            </w:pPr>
          </w:p>
        </w:tc>
        <w:tc>
          <w:tcPr>
            <w:tcW w:w="1820" w:type="dxa"/>
            <w:tcBorders>
              <w:top w:val="dashed" w:sz="4" w:space="0" w:color="auto"/>
              <w:left w:val="single" w:sz="12" w:space="0" w:color="auto"/>
              <w:bottom w:val="single" w:sz="8" w:space="0" w:color="auto"/>
              <w:right w:val="single" w:sz="12" w:space="0" w:color="auto"/>
            </w:tcBorders>
          </w:tcPr>
          <w:p w14:paraId="632AF17F" w14:textId="77777777" w:rsidR="00BA6B9F" w:rsidRPr="00BA6B9F" w:rsidRDefault="00BA6B9F" w:rsidP="00BA6B9F">
            <w:pPr>
              <w:jc w:val="right"/>
              <w:rPr>
                <w:rFonts w:asciiTheme="majorEastAsia" w:eastAsiaTheme="majorEastAsia" w:hAnsiTheme="majorEastAsia" w:cs="Times New Roman"/>
                <w:szCs w:val="21"/>
              </w:rPr>
            </w:pPr>
          </w:p>
        </w:tc>
      </w:tr>
      <w:tr w:rsidR="00BA6B9F" w:rsidRPr="00BA6B9F" w14:paraId="632AF188" w14:textId="77777777" w:rsidTr="00BA6B9F">
        <w:trPr>
          <w:cantSplit/>
          <w:trHeight w:val="675"/>
        </w:trPr>
        <w:tc>
          <w:tcPr>
            <w:tcW w:w="481" w:type="dxa"/>
            <w:vMerge/>
            <w:tcBorders>
              <w:left w:val="single" w:sz="12" w:space="0" w:color="000000"/>
              <w:right w:val="single" w:sz="4" w:space="0" w:color="000000"/>
            </w:tcBorders>
          </w:tcPr>
          <w:p w14:paraId="632AF181" w14:textId="77777777" w:rsidR="00BA6B9F" w:rsidRPr="00BA6B9F" w:rsidRDefault="00BA6B9F" w:rsidP="00BA6B9F">
            <w:pPr>
              <w:rPr>
                <w:rFonts w:asciiTheme="majorEastAsia" w:eastAsiaTheme="majorEastAsia" w:hAnsiTheme="majorEastAsia" w:cs="Times New Roman"/>
                <w:szCs w:val="21"/>
              </w:rPr>
            </w:pPr>
          </w:p>
        </w:tc>
        <w:tc>
          <w:tcPr>
            <w:tcW w:w="1587" w:type="dxa"/>
            <w:tcBorders>
              <w:top w:val="single" w:sz="8" w:space="0" w:color="auto"/>
              <w:left w:val="single" w:sz="4" w:space="0" w:color="000000"/>
              <w:bottom w:val="single" w:sz="12" w:space="0" w:color="auto"/>
              <w:right w:val="single" w:sz="4" w:space="0" w:color="000000"/>
            </w:tcBorders>
            <w:vAlign w:val="center"/>
          </w:tcPr>
          <w:p w14:paraId="632AF182" w14:textId="77777777" w:rsidR="00BA6B9F" w:rsidRPr="00BA6B9F" w:rsidRDefault="00BA6B9F" w:rsidP="00BA6B9F">
            <w:pPr>
              <w:jc w:val="center"/>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小　計</w:t>
            </w:r>
          </w:p>
        </w:tc>
        <w:tc>
          <w:tcPr>
            <w:tcW w:w="1984" w:type="dxa"/>
            <w:tcBorders>
              <w:top w:val="single" w:sz="8" w:space="0" w:color="auto"/>
              <w:left w:val="single" w:sz="4" w:space="0" w:color="000000"/>
              <w:bottom w:val="single" w:sz="12" w:space="0" w:color="auto"/>
              <w:right w:val="single" w:sz="4" w:space="0" w:color="000000"/>
            </w:tcBorders>
            <w:vAlign w:val="center"/>
          </w:tcPr>
          <w:p w14:paraId="632AF183" w14:textId="77777777" w:rsidR="00BA6B9F" w:rsidRPr="00BA6B9F" w:rsidRDefault="00BA6B9F" w:rsidP="00BA6B9F">
            <w:pPr>
              <w:jc w:val="center"/>
              <w:rPr>
                <w:rFonts w:asciiTheme="majorEastAsia" w:eastAsiaTheme="majorEastAsia" w:hAnsiTheme="majorEastAsia" w:cs="Times New Roman"/>
                <w:szCs w:val="21"/>
              </w:rPr>
            </w:pPr>
          </w:p>
        </w:tc>
        <w:tc>
          <w:tcPr>
            <w:tcW w:w="1134" w:type="dxa"/>
            <w:tcBorders>
              <w:top w:val="single" w:sz="8" w:space="0" w:color="auto"/>
              <w:left w:val="single" w:sz="4" w:space="0" w:color="000000"/>
              <w:bottom w:val="single" w:sz="12" w:space="0" w:color="auto"/>
              <w:right w:val="single" w:sz="4" w:space="0" w:color="000000"/>
            </w:tcBorders>
            <w:vAlign w:val="center"/>
          </w:tcPr>
          <w:p w14:paraId="632AF184" w14:textId="77777777" w:rsidR="00BA6B9F" w:rsidRPr="00BA6B9F" w:rsidRDefault="00BA6B9F" w:rsidP="00BA6B9F">
            <w:pPr>
              <w:jc w:val="right"/>
              <w:rPr>
                <w:rFonts w:asciiTheme="majorEastAsia" w:eastAsiaTheme="majorEastAsia" w:hAnsiTheme="majorEastAsia" w:cs="Times New Roman"/>
                <w:szCs w:val="21"/>
              </w:rPr>
            </w:pPr>
          </w:p>
        </w:tc>
        <w:tc>
          <w:tcPr>
            <w:tcW w:w="1276" w:type="dxa"/>
            <w:tcBorders>
              <w:top w:val="single" w:sz="8" w:space="0" w:color="auto"/>
              <w:left w:val="single" w:sz="4" w:space="0" w:color="000000"/>
              <w:bottom w:val="single" w:sz="12" w:space="0" w:color="auto"/>
              <w:right w:val="single" w:sz="12" w:space="0" w:color="auto"/>
            </w:tcBorders>
            <w:vAlign w:val="center"/>
          </w:tcPr>
          <w:p w14:paraId="632AF185" w14:textId="77777777" w:rsidR="00BA6B9F" w:rsidRPr="00BA6B9F" w:rsidRDefault="00BA6B9F" w:rsidP="00BA6B9F">
            <w:pPr>
              <w:jc w:val="right"/>
              <w:rPr>
                <w:rFonts w:asciiTheme="majorEastAsia" w:eastAsiaTheme="majorEastAsia" w:hAnsiTheme="majorEastAsia" w:cs="Times New Roman"/>
                <w:szCs w:val="21"/>
              </w:rPr>
            </w:pPr>
          </w:p>
        </w:tc>
        <w:tc>
          <w:tcPr>
            <w:tcW w:w="1559" w:type="dxa"/>
            <w:tcBorders>
              <w:top w:val="single" w:sz="8" w:space="0" w:color="auto"/>
              <w:left w:val="single" w:sz="12" w:space="0" w:color="auto"/>
              <w:bottom w:val="single" w:sz="12" w:space="0" w:color="auto"/>
              <w:right w:val="single" w:sz="12" w:space="0" w:color="auto"/>
            </w:tcBorders>
            <w:vAlign w:val="center"/>
          </w:tcPr>
          <w:p w14:paraId="632AF186" w14:textId="77777777" w:rsidR="00BA6B9F" w:rsidRPr="00BA6B9F" w:rsidRDefault="00BA6B9F" w:rsidP="00BA6B9F">
            <w:pPr>
              <w:jc w:val="right"/>
              <w:rPr>
                <w:rFonts w:asciiTheme="majorEastAsia" w:eastAsiaTheme="majorEastAsia" w:hAnsiTheme="majorEastAsia" w:cs="Times New Roman"/>
                <w:szCs w:val="21"/>
              </w:rPr>
            </w:pPr>
          </w:p>
        </w:tc>
        <w:tc>
          <w:tcPr>
            <w:tcW w:w="1820" w:type="dxa"/>
            <w:tcBorders>
              <w:top w:val="single" w:sz="8" w:space="0" w:color="auto"/>
              <w:left w:val="single" w:sz="12" w:space="0" w:color="auto"/>
              <w:bottom w:val="single" w:sz="12" w:space="0" w:color="auto"/>
              <w:right w:val="single" w:sz="12" w:space="0" w:color="auto"/>
            </w:tcBorders>
          </w:tcPr>
          <w:p w14:paraId="632AF187" w14:textId="77777777" w:rsidR="00BA6B9F" w:rsidRPr="00BA6B9F" w:rsidRDefault="00BA6B9F" w:rsidP="00BA6B9F">
            <w:pPr>
              <w:jc w:val="right"/>
              <w:rPr>
                <w:rFonts w:asciiTheme="majorEastAsia" w:eastAsiaTheme="majorEastAsia" w:hAnsiTheme="majorEastAsia" w:cs="Times New Roman"/>
                <w:szCs w:val="21"/>
              </w:rPr>
            </w:pPr>
          </w:p>
        </w:tc>
      </w:tr>
      <w:tr w:rsidR="00BA6B9F" w:rsidRPr="00BA6B9F" w14:paraId="632AF18C" w14:textId="77777777" w:rsidTr="000672FE">
        <w:trPr>
          <w:cantSplit/>
          <w:trHeight w:val="706"/>
        </w:trPr>
        <w:tc>
          <w:tcPr>
            <w:tcW w:w="6462" w:type="dxa"/>
            <w:gridSpan w:val="5"/>
            <w:tcBorders>
              <w:top w:val="single" w:sz="12" w:space="0" w:color="auto"/>
              <w:left w:val="single" w:sz="12" w:space="0" w:color="000000"/>
              <w:bottom w:val="single" w:sz="12" w:space="0" w:color="auto"/>
              <w:right w:val="single" w:sz="12" w:space="0" w:color="auto"/>
            </w:tcBorders>
            <w:vAlign w:val="center"/>
          </w:tcPr>
          <w:p w14:paraId="632AF189" w14:textId="77777777" w:rsidR="00BA6B9F" w:rsidRPr="00BA6B9F" w:rsidRDefault="00BA6B9F" w:rsidP="00BA6B9F">
            <w:pPr>
              <w:jc w:val="right"/>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合計（①＋②）</w:t>
            </w:r>
          </w:p>
        </w:tc>
        <w:tc>
          <w:tcPr>
            <w:tcW w:w="1559" w:type="dxa"/>
            <w:tcBorders>
              <w:top w:val="single" w:sz="12" w:space="0" w:color="auto"/>
              <w:left w:val="single" w:sz="12" w:space="0" w:color="auto"/>
              <w:bottom w:val="single" w:sz="12" w:space="0" w:color="000000"/>
              <w:right w:val="single" w:sz="12" w:space="0" w:color="auto"/>
            </w:tcBorders>
            <w:vAlign w:val="center"/>
          </w:tcPr>
          <w:p w14:paraId="632AF18A" w14:textId="77777777" w:rsidR="00BA6B9F" w:rsidRPr="00BA6B9F" w:rsidRDefault="00BA6B9F" w:rsidP="00BA6B9F">
            <w:pPr>
              <w:jc w:val="right"/>
              <w:rPr>
                <w:rFonts w:asciiTheme="majorEastAsia" w:eastAsiaTheme="majorEastAsia" w:hAnsiTheme="majorEastAsia" w:cs="Times New Roman"/>
                <w:szCs w:val="21"/>
              </w:rPr>
            </w:pPr>
          </w:p>
        </w:tc>
        <w:tc>
          <w:tcPr>
            <w:tcW w:w="1820" w:type="dxa"/>
            <w:tcBorders>
              <w:top w:val="single" w:sz="12" w:space="0" w:color="auto"/>
              <w:left w:val="single" w:sz="12" w:space="0" w:color="auto"/>
              <w:bottom w:val="single" w:sz="12" w:space="0" w:color="000000"/>
              <w:right w:val="single" w:sz="12" w:space="0" w:color="auto"/>
            </w:tcBorders>
          </w:tcPr>
          <w:p w14:paraId="632AF18B" w14:textId="77777777" w:rsidR="00BA6B9F" w:rsidRPr="00BA6B9F" w:rsidRDefault="00BA6B9F" w:rsidP="00BA6B9F">
            <w:pPr>
              <w:jc w:val="left"/>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 w:val="18"/>
                <w:szCs w:val="18"/>
              </w:rPr>
              <w:t>第１号様式の事業に要する経費と同額</w:t>
            </w:r>
          </w:p>
        </w:tc>
      </w:tr>
      <w:tr w:rsidR="00BA6B9F" w:rsidRPr="00BA6B9F" w14:paraId="632AF191" w14:textId="77777777" w:rsidTr="000672FE">
        <w:trPr>
          <w:cantSplit/>
          <w:trHeight w:val="706"/>
        </w:trPr>
        <w:tc>
          <w:tcPr>
            <w:tcW w:w="6462" w:type="dxa"/>
            <w:gridSpan w:val="5"/>
            <w:tcBorders>
              <w:top w:val="single" w:sz="12" w:space="0" w:color="auto"/>
              <w:left w:val="single" w:sz="12" w:space="0" w:color="000000"/>
              <w:bottom w:val="single" w:sz="12" w:space="0" w:color="000000"/>
              <w:right w:val="single" w:sz="12" w:space="0" w:color="auto"/>
            </w:tcBorders>
            <w:vAlign w:val="center"/>
          </w:tcPr>
          <w:p w14:paraId="632AF18D" w14:textId="77777777" w:rsidR="00BA6B9F" w:rsidRPr="00BA6B9F" w:rsidRDefault="00BA6B9F" w:rsidP="00BA6B9F">
            <w:pPr>
              <w:jc w:val="right"/>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税抜き合計</w:t>
            </w:r>
          </w:p>
        </w:tc>
        <w:tc>
          <w:tcPr>
            <w:tcW w:w="1559" w:type="dxa"/>
            <w:tcBorders>
              <w:top w:val="single" w:sz="12" w:space="0" w:color="auto"/>
              <w:left w:val="single" w:sz="12" w:space="0" w:color="auto"/>
              <w:bottom w:val="single" w:sz="12" w:space="0" w:color="000000"/>
              <w:right w:val="single" w:sz="12" w:space="0" w:color="auto"/>
            </w:tcBorders>
            <w:vAlign w:val="center"/>
          </w:tcPr>
          <w:p w14:paraId="632AF18E" w14:textId="77777777" w:rsidR="00BA6B9F" w:rsidRPr="00BA6B9F" w:rsidRDefault="00BA6B9F" w:rsidP="00BA6B9F">
            <w:pPr>
              <w:jc w:val="right"/>
              <w:rPr>
                <w:rFonts w:asciiTheme="majorEastAsia" w:eastAsiaTheme="majorEastAsia" w:hAnsiTheme="majorEastAsia" w:cs="Times New Roman"/>
                <w:szCs w:val="21"/>
              </w:rPr>
            </w:pPr>
          </w:p>
        </w:tc>
        <w:tc>
          <w:tcPr>
            <w:tcW w:w="1820" w:type="dxa"/>
            <w:tcBorders>
              <w:top w:val="single" w:sz="12" w:space="0" w:color="auto"/>
              <w:left w:val="single" w:sz="12" w:space="0" w:color="auto"/>
              <w:bottom w:val="single" w:sz="12" w:space="0" w:color="000000"/>
              <w:right w:val="single" w:sz="12" w:space="0" w:color="auto"/>
            </w:tcBorders>
          </w:tcPr>
          <w:p w14:paraId="632AF18F" w14:textId="77777777" w:rsidR="00BA6B9F" w:rsidRPr="00BA6B9F" w:rsidRDefault="00BA6B9F" w:rsidP="00BA6B9F">
            <w:pPr>
              <w:jc w:val="left"/>
              <w:rPr>
                <w:rFonts w:asciiTheme="majorEastAsia" w:eastAsiaTheme="majorEastAsia" w:hAnsiTheme="majorEastAsia" w:cs="Times New Roman"/>
                <w:sz w:val="18"/>
                <w:szCs w:val="18"/>
              </w:rPr>
            </w:pPr>
            <w:r w:rsidRPr="00BA6B9F">
              <w:rPr>
                <w:rFonts w:asciiTheme="majorEastAsia" w:eastAsiaTheme="majorEastAsia" w:hAnsiTheme="majorEastAsia" w:cs="Times New Roman" w:hint="eastAsia"/>
                <w:sz w:val="18"/>
                <w:szCs w:val="18"/>
              </w:rPr>
              <w:t>第１号様式の補助</w:t>
            </w:r>
          </w:p>
          <w:p w14:paraId="632AF190" w14:textId="77777777" w:rsidR="00BA6B9F" w:rsidRPr="00BA6B9F" w:rsidRDefault="00BA6B9F" w:rsidP="00BA6B9F">
            <w:pPr>
              <w:jc w:val="left"/>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 w:val="18"/>
                <w:szCs w:val="18"/>
              </w:rPr>
              <w:t>対象経費と同額</w:t>
            </w:r>
          </w:p>
        </w:tc>
      </w:tr>
    </w:tbl>
    <w:p w14:paraId="632AF192" w14:textId="77777777" w:rsidR="00BA6B9F" w:rsidRPr="00BA6B9F" w:rsidRDefault="00BA6B9F" w:rsidP="00BA6B9F">
      <w:pPr>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注１．本様式は、別途エクセルで作成した様式を用いても構いません。</w:t>
      </w:r>
    </w:p>
    <w:p w14:paraId="632AF193" w14:textId="77777777" w:rsidR="00BA6B9F" w:rsidRPr="00BA6B9F" w:rsidRDefault="00BA6B9F" w:rsidP="00BA6B9F">
      <w:pPr>
        <w:ind w:left="420" w:hangingChars="200" w:hanging="420"/>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注２．「補助事業に要する経費」とは、申請に係る事業を遂行するに必要な経費をいい、ここでは数量に単価を乗じた金額をいいます。</w:t>
      </w:r>
    </w:p>
    <w:p w14:paraId="632AF194" w14:textId="77777777" w:rsidR="00BA6B9F" w:rsidRPr="00BA6B9F" w:rsidRDefault="00BA6B9F" w:rsidP="00BA6B9F">
      <w:pPr>
        <w:autoSpaceDE w:val="0"/>
        <w:autoSpaceDN w:val="0"/>
        <w:adjustRightInd w:val="0"/>
        <w:ind w:left="420" w:hangingChars="200" w:hanging="420"/>
        <w:jc w:val="left"/>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注３．「人件費」に含まれる経費：</w:t>
      </w:r>
      <w:r w:rsidRPr="00BA6B9F">
        <w:rPr>
          <w:rFonts w:ascii="ＭＳ ゴシック" w:eastAsia="ＭＳ ゴシック" w:hAnsi="ＭＳ ゴシック" w:cs="ＭＳ 明朝" w:hint="eastAsia"/>
          <w:kern w:val="0"/>
          <w:szCs w:val="21"/>
        </w:rPr>
        <w:t>事業に直接従事する者及び事務補助員の直接作業時間に対する人件費（</w:t>
      </w:r>
      <w:r w:rsidRPr="00BA6B9F">
        <w:rPr>
          <w:rFonts w:ascii="ＭＳ ゴシック" w:eastAsia="ＭＳ ゴシック" w:hAnsi="ＭＳ ゴシック" w:cs="ＭＳ明朝" w:hint="eastAsia"/>
          <w:kern w:val="0"/>
          <w:szCs w:val="21"/>
        </w:rPr>
        <w:t>基本給、管理職手当、住宅手当、家族手当、通勤手当（事業専従者に限る。）、時間外手当等の諸手当及び賞与とし、食事手当などの福利厚生面で補助として支給されているものは除外する。）</w:t>
      </w:r>
      <w:r w:rsidRPr="00BA6B9F">
        <w:rPr>
          <w:rFonts w:ascii="ＭＳ ゴシック" w:eastAsia="ＭＳ ゴシック" w:hAnsi="ＭＳ ゴシック" w:cs="ＭＳ 明朝" w:hint="eastAsia"/>
          <w:kern w:val="0"/>
          <w:szCs w:val="21"/>
        </w:rPr>
        <w:t>及び法定福利費の事業者負担分（</w:t>
      </w:r>
      <w:r w:rsidRPr="00BA6B9F">
        <w:rPr>
          <w:rFonts w:ascii="ＭＳ ゴシック" w:eastAsia="ＭＳ ゴシック" w:hAnsi="ＭＳ ゴシック" w:cs="ＭＳ明朝" w:hint="eastAsia"/>
          <w:kern w:val="0"/>
          <w:szCs w:val="21"/>
        </w:rPr>
        <w:t>健康保険料、厚生年金保険料（厚生年金基金の掛金部分を含む。）、労働保険料、児童手当拠出金、身体障害者雇用納付金、労働基準法の休業補償等</w:t>
      </w:r>
      <w:r w:rsidRPr="00BA6B9F">
        <w:rPr>
          <w:rFonts w:ascii="ＭＳ ゴシック" w:eastAsia="ＭＳ ゴシック" w:hAnsi="ＭＳ ゴシック" w:cs="ＭＳ 明朝" w:hint="eastAsia"/>
          <w:kern w:val="0"/>
          <w:szCs w:val="21"/>
        </w:rPr>
        <w:t>。）</w:t>
      </w:r>
    </w:p>
    <w:p w14:paraId="632AF195" w14:textId="3BC68864" w:rsidR="00BA6B9F" w:rsidRPr="00BA6B9F" w:rsidRDefault="00BA6B9F" w:rsidP="00BA6B9F">
      <w:pPr>
        <w:rPr>
          <w:rFonts w:asciiTheme="majorEastAsia" w:eastAsiaTheme="majorEastAsia" w:hAnsiTheme="majorEastAsia" w:cs="Times New Roman"/>
          <w:szCs w:val="21"/>
        </w:rPr>
      </w:pPr>
      <w:r w:rsidRPr="00BA6B9F">
        <w:rPr>
          <w:rFonts w:asciiTheme="majorEastAsia" w:eastAsiaTheme="majorEastAsia" w:hAnsiTheme="majorEastAsia" w:cs="Times New Roman" w:hint="eastAsia"/>
          <w:szCs w:val="21"/>
        </w:rPr>
        <w:t>注４．消耗品の定義は「取得価格が２万円未満のもの」です。</w:t>
      </w:r>
      <w:r w:rsidRPr="00BA6B9F">
        <w:rPr>
          <w:rFonts w:asciiTheme="majorEastAsia" w:eastAsiaTheme="majorEastAsia" w:hAnsiTheme="majorEastAsia" w:cs="Times New Roman"/>
          <w:szCs w:val="21"/>
        </w:rPr>
        <w:br w:type="page"/>
      </w:r>
    </w:p>
    <w:p w14:paraId="632AF196" w14:textId="77777777" w:rsidR="00722B3F" w:rsidRPr="002433D8" w:rsidRDefault="002433D8" w:rsidP="00722B3F">
      <w:pPr>
        <w:overflowPunct w:val="0"/>
        <w:jc w:val="left"/>
        <w:textAlignment w:val="baseline"/>
        <w:rPr>
          <w:rFonts w:asciiTheme="majorEastAsia" w:eastAsiaTheme="majorEastAsia" w:hAnsiTheme="majorEastAsia" w:cs="Times New Roman"/>
          <w:szCs w:val="21"/>
        </w:rPr>
      </w:pPr>
      <w:r w:rsidRPr="002433D8">
        <w:rPr>
          <w:rFonts w:asciiTheme="majorEastAsia" w:eastAsiaTheme="majorEastAsia" w:hAnsiTheme="majorEastAsia" w:cs="Times New Roman" w:hint="eastAsia"/>
          <w:szCs w:val="21"/>
        </w:rPr>
        <w:lastRenderedPageBreak/>
        <w:t>第２</w:t>
      </w:r>
      <w:r w:rsidR="00722B3F" w:rsidRPr="002433D8">
        <w:rPr>
          <w:rFonts w:asciiTheme="majorEastAsia" w:eastAsiaTheme="majorEastAsia" w:hAnsiTheme="majorEastAsia" w:cs="Times New Roman" w:hint="eastAsia"/>
          <w:szCs w:val="21"/>
        </w:rPr>
        <w:t>号様式</w:t>
      </w:r>
    </w:p>
    <w:p w14:paraId="632AF197" w14:textId="77777777" w:rsidR="0050267C" w:rsidRDefault="0050267C" w:rsidP="00722B3F">
      <w:pPr>
        <w:overflowPunct w:val="0"/>
        <w:jc w:val="center"/>
        <w:textAlignment w:val="baseline"/>
        <w:rPr>
          <w:rFonts w:asciiTheme="minorEastAsia" w:hAnsiTheme="minorEastAsia" w:cs="ＭＳ 明朝"/>
          <w:b/>
          <w:kern w:val="0"/>
          <w:szCs w:val="21"/>
        </w:rPr>
      </w:pPr>
    </w:p>
    <w:p w14:paraId="632AF198" w14:textId="77777777" w:rsidR="00722B3F" w:rsidRPr="004C2797" w:rsidRDefault="00722B3F" w:rsidP="00722B3F">
      <w:pPr>
        <w:overflowPunct w:val="0"/>
        <w:jc w:val="center"/>
        <w:textAlignment w:val="baseline"/>
        <w:rPr>
          <w:rFonts w:asciiTheme="minorEastAsia" w:hAnsiTheme="minorEastAsia" w:cs="ＭＳ 明朝"/>
          <w:b/>
          <w:kern w:val="0"/>
          <w:szCs w:val="21"/>
          <w:lang w:eastAsia="zh-TW"/>
        </w:rPr>
      </w:pPr>
      <w:r w:rsidRPr="004C2797">
        <w:rPr>
          <w:rFonts w:asciiTheme="minorEastAsia" w:hAnsiTheme="minorEastAsia" w:cs="ＭＳ 明朝" w:hint="eastAsia"/>
          <w:b/>
          <w:kern w:val="0"/>
          <w:szCs w:val="21"/>
          <w:lang w:eastAsia="zh-TW"/>
        </w:rPr>
        <w:t>誓</w:t>
      </w:r>
      <w:r w:rsidRPr="004C2797">
        <w:rPr>
          <w:rFonts w:asciiTheme="minorEastAsia" w:hAnsiTheme="minorEastAsia" w:cs="ＭＳ 明朝" w:hint="eastAsia"/>
          <w:b/>
          <w:kern w:val="0"/>
          <w:szCs w:val="21"/>
        </w:rPr>
        <w:t xml:space="preserve">　</w:t>
      </w:r>
      <w:r w:rsidRPr="004C2797">
        <w:rPr>
          <w:rFonts w:asciiTheme="minorEastAsia" w:hAnsiTheme="minorEastAsia" w:cs="ＭＳ 明朝" w:hint="eastAsia"/>
          <w:b/>
          <w:kern w:val="0"/>
          <w:szCs w:val="21"/>
          <w:lang w:eastAsia="zh-TW"/>
        </w:rPr>
        <w:t>約</w:t>
      </w:r>
      <w:r w:rsidRPr="004C2797">
        <w:rPr>
          <w:rFonts w:asciiTheme="minorEastAsia" w:hAnsiTheme="minorEastAsia" w:cs="ＭＳ 明朝" w:hint="eastAsia"/>
          <w:b/>
          <w:kern w:val="0"/>
          <w:szCs w:val="21"/>
        </w:rPr>
        <w:t xml:space="preserve">　</w:t>
      </w:r>
      <w:r w:rsidRPr="004C2797">
        <w:rPr>
          <w:rFonts w:asciiTheme="minorEastAsia" w:hAnsiTheme="minorEastAsia" w:cs="ＭＳ 明朝" w:hint="eastAsia"/>
          <w:b/>
          <w:kern w:val="0"/>
          <w:szCs w:val="21"/>
          <w:lang w:eastAsia="zh-TW"/>
        </w:rPr>
        <w:t>書</w:t>
      </w:r>
    </w:p>
    <w:p w14:paraId="632AF199" w14:textId="77777777" w:rsidR="00722B3F" w:rsidRPr="004C2797" w:rsidRDefault="00722B3F" w:rsidP="00722B3F">
      <w:pPr>
        <w:jc w:val="right"/>
        <w:rPr>
          <w:rFonts w:asciiTheme="minorEastAsia" w:hAnsiTheme="minorEastAsia" w:cs="Times New Roman"/>
          <w:szCs w:val="21"/>
        </w:rPr>
      </w:pPr>
      <w:r w:rsidRPr="004C2797">
        <w:rPr>
          <w:rFonts w:asciiTheme="minorEastAsia" w:hAnsiTheme="minorEastAsia" w:cs="Times New Roman" w:hint="eastAsia"/>
          <w:szCs w:val="21"/>
        </w:rPr>
        <w:t>平成 30年  月  日</w:t>
      </w:r>
    </w:p>
    <w:p w14:paraId="632AF19A" w14:textId="77777777" w:rsidR="00722B3F" w:rsidRPr="004C2797" w:rsidRDefault="00722B3F" w:rsidP="00722B3F">
      <w:pPr>
        <w:rPr>
          <w:rFonts w:asciiTheme="minorEastAsia" w:hAnsiTheme="minorEastAsia" w:cs="Times New Roman"/>
          <w:szCs w:val="21"/>
        </w:rPr>
      </w:pPr>
    </w:p>
    <w:p w14:paraId="632AF19B" w14:textId="77777777" w:rsidR="00722B3F" w:rsidRPr="004C2797" w:rsidRDefault="00722B3F" w:rsidP="00722B3F">
      <w:pPr>
        <w:rPr>
          <w:rFonts w:asciiTheme="minorEastAsia" w:hAnsiTheme="minorEastAsia" w:cs="Times New Roman"/>
          <w:szCs w:val="21"/>
        </w:rPr>
      </w:pPr>
    </w:p>
    <w:p w14:paraId="632AF19C" w14:textId="77777777" w:rsidR="00722B3F" w:rsidRPr="004C2797" w:rsidRDefault="00722B3F" w:rsidP="00722B3F">
      <w:pPr>
        <w:rPr>
          <w:rFonts w:asciiTheme="minorEastAsia" w:hAnsiTheme="minorEastAsia" w:cs="Times New Roman"/>
          <w:szCs w:val="21"/>
        </w:rPr>
      </w:pPr>
      <w:r w:rsidRPr="004C2797">
        <w:rPr>
          <w:rFonts w:asciiTheme="minorEastAsia" w:hAnsiTheme="minorEastAsia" w:cs="Times New Roman" w:hint="eastAsia"/>
          <w:szCs w:val="21"/>
        </w:rPr>
        <w:t>沖縄県知事　殿</w:t>
      </w:r>
    </w:p>
    <w:p w14:paraId="632AF19D" w14:textId="77777777" w:rsidR="00722B3F" w:rsidRPr="004C2797" w:rsidRDefault="00722B3F" w:rsidP="00722B3F">
      <w:pPr>
        <w:rPr>
          <w:rFonts w:asciiTheme="minorEastAsia" w:hAnsiTheme="minorEastAsia" w:cs="Times New Roman"/>
          <w:szCs w:val="21"/>
        </w:rPr>
      </w:pPr>
    </w:p>
    <w:p w14:paraId="632AF19E" w14:textId="77777777" w:rsidR="00722B3F" w:rsidRPr="004C2797" w:rsidRDefault="00722B3F" w:rsidP="00722B3F">
      <w:pPr>
        <w:rPr>
          <w:rFonts w:asciiTheme="minorEastAsia" w:hAnsiTheme="minorEastAsia" w:cs="Times New Roman"/>
          <w:szCs w:val="21"/>
        </w:rPr>
      </w:pPr>
    </w:p>
    <w:p w14:paraId="632AF19F" w14:textId="77777777" w:rsidR="00722B3F" w:rsidRPr="004C2797" w:rsidRDefault="00722B3F" w:rsidP="002433D8">
      <w:pPr>
        <w:ind w:firstLineChars="2200" w:firstLine="4620"/>
        <w:rPr>
          <w:rFonts w:asciiTheme="minorEastAsia" w:hAnsiTheme="minorEastAsia" w:cs="Times New Roman"/>
          <w:szCs w:val="21"/>
        </w:rPr>
      </w:pPr>
      <w:r w:rsidRPr="004C2797">
        <w:rPr>
          <w:rFonts w:asciiTheme="minorEastAsia" w:hAnsiTheme="minorEastAsia" w:cs="Times New Roman" w:hint="eastAsia"/>
          <w:szCs w:val="21"/>
        </w:rPr>
        <w:t>代表申請者</w:t>
      </w:r>
    </w:p>
    <w:p w14:paraId="632AF1A0" w14:textId="77777777" w:rsidR="00722B3F" w:rsidRPr="004C2797" w:rsidRDefault="00722B3F" w:rsidP="002433D8">
      <w:pPr>
        <w:ind w:firstLineChars="2200" w:firstLine="4620"/>
        <w:rPr>
          <w:rFonts w:asciiTheme="minorEastAsia" w:hAnsiTheme="minorEastAsia" w:cs="Times New Roman"/>
          <w:szCs w:val="21"/>
        </w:rPr>
      </w:pPr>
      <w:r w:rsidRPr="004C2797">
        <w:rPr>
          <w:rFonts w:asciiTheme="minorEastAsia" w:hAnsiTheme="minorEastAsia" w:cs="Times New Roman" w:hint="eastAsia"/>
          <w:szCs w:val="21"/>
        </w:rPr>
        <w:t>住　　　所　〒○○○-○○○○</w:t>
      </w:r>
    </w:p>
    <w:p w14:paraId="632AF1A1" w14:textId="77777777" w:rsidR="00722B3F" w:rsidRPr="004C2797" w:rsidRDefault="00722B3F" w:rsidP="00722B3F">
      <w:pPr>
        <w:rPr>
          <w:rFonts w:asciiTheme="minorEastAsia" w:hAnsiTheme="minorEastAsia" w:cs="Times New Roman"/>
          <w:szCs w:val="21"/>
        </w:rPr>
      </w:pPr>
      <w:r w:rsidRPr="004C2797">
        <w:rPr>
          <w:rFonts w:asciiTheme="minorEastAsia" w:hAnsiTheme="minorEastAsia" w:cs="Times New Roman" w:hint="eastAsia"/>
          <w:szCs w:val="21"/>
        </w:rPr>
        <w:t xml:space="preserve">　　　　　　</w:t>
      </w:r>
      <w:r w:rsidR="002433D8" w:rsidRPr="004C2797">
        <w:rPr>
          <w:rFonts w:asciiTheme="minorEastAsia" w:hAnsiTheme="minorEastAsia" w:cs="Times New Roman" w:hint="eastAsia"/>
          <w:szCs w:val="21"/>
        </w:rPr>
        <w:t xml:space="preserve">　　　　　　　　　　　　　　　　　　　　　　</w:t>
      </w:r>
      <w:r w:rsidRPr="004C2797">
        <w:rPr>
          <w:rFonts w:asciiTheme="minorEastAsia" w:hAnsiTheme="minorEastAsia" w:cs="Times New Roman" w:hint="eastAsia"/>
          <w:szCs w:val="21"/>
        </w:rPr>
        <w:t xml:space="preserve">　○○○○○</w:t>
      </w:r>
    </w:p>
    <w:p w14:paraId="632AF1A2" w14:textId="77777777" w:rsidR="00722B3F" w:rsidRPr="004C2797" w:rsidRDefault="002433D8" w:rsidP="002433D8">
      <w:pPr>
        <w:ind w:firstLineChars="2200" w:firstLine="4620"/>
        <w:rPr>
          <w:rFonts w:asciiTheme="minorEastAsia" w:hAnsiTheme="minorEastAsia" w:cs="Times New Roman"/>
          <w:szCs w:val="21"/>
        </w:rPr>
      </w:pPr>
      <w:r w:rsidRPr="004C2797">
        <w:rPr>
          <w:rFonts w:asciiTheme="minorEastAsia" w:hAnsiTheme="minorEastAsia" w:cs="Times New Roman" w:hint="eastAsia"/>
          <w:szCs w:val="21"/>
        </w:rPr>
        <w:t>申請者名</w:t>
      </w:r>
      <w:r w:rsidR="00722B3F" w:rsidRPr="004C2797">
        <w:rPr>
          <w:rFonts w:asciiTheme="minorEastAsia" w:hAnsiTheme="minorEastAsia" w:cs="Times New Roman" w:hint="eastAsia"/>
          <w:szCs w:val="21"/>
        </w:rPr>
        <w:t xml:space="preserve">　○○○○</w:t>
      </w:r>
    </w:p>
    <w:p w14:paraId="632AF1A3" w14:textId="77777777" w:rsidR="00722B3F" w:rsidRPr="004C2797" w:rsidRDefault="002433D8" w:rsidP="002433D8">
      <w:pPr>
        <w:ind w:firstLineChars="2200" w:firstLine="4620"/>
        <w:rPr>
          <w:rFonts w:asciiTheme="minorEastAsia" w:hAnsiTheme="minorEastAsia" w:cs="Times New Roman"/>
          <w:szCs w:val="21"/>
        </w:rPr>
      </w:pPr>
      <w:r w:rsidRPr="004C2797">
        <w:rPr>
          <w:rFonts w:asciiTheme="minorEastAsia" w:hAnsiTheme="minorEastAsia" w:cs="Times New Roman" w:hint="eastAsia"/>
          <w:szCs w:val="21"/>
        </w:rPr>
        <w:t>代表者名</w:t>
      </w:r>
      <w:r w:rsidR="00722B3F" w:rsidRPr="004C2797">
        <w:rPr>
          <w:rFonts w:asciiTheme="minorEastAsia" w:hAnsiTheme="minorEastAsia" w:cs="Times New Roman" w:hint="eastAsia"/>
          <w:szCs w:val="21"/>
        </w:rPr>
        <w:t xml:space="preserve">　○○○　○○　○　　　印</w:t>
      </w:r>
    </w:p>
    <w:p w14:paraId="632AF1A4" w14:textId="77777777" w:rsidR="00722B3F" w:rsidRPr="004C2797" w:rsidRDefault="00722B3F" w:rsidP="00722B3F">
      <w:pPr>
        <w:overflowPunct w:val="0"/>
        <w:textAlignment w:val="baseline"/>
        <w:rPr>
          <w:rFonts w:asciiTheme="minorEastAsia" w:hAnsiTheme="minorEastAsia" w:cs="Times New Roman"/>
          <w:spacing w:val="2"/>
          <w:kern w:val="0"/>
          <w:szCs w:val="21"/>
          <w:lang w:eastAsia="zh-TW"/>
        </w:rPr>
      </w:pPr>
    </w:p>
    <w:p w14:paraId="632AF1A5" w14:textId="77777777" w:rsidR="00722B3F" w:rsidRPr="004C2797" w:rsidRDefault="00722B3F" w:rsidP="00722B3F">
      <w:pPr>
        <w:overflowPunct w:val="0"/>
        <w:textAlignment w:val="baseline"/>
        <w:rPr>
          <w:rFonts w:asciiTheme="minorEastAsia" w:hAnsiTheme="minorEastAsia" w:cs="Times New Roman"/>
          <w:spacing w:val="2"/>
          <w:kern w:val="0"/>
          <w:szCs w:val="21"/>
        </w:rPr>
      </w:pPr>
    </w:p>
    <w:p w14:paraId="632AF1A6" w14:textId="14ECA991" w:rsidR="00722B3F" w:rsidRPr="004C2797" w:rsidRDefault="00722B3F" w:rsidP="00722B3F">
      <w:pPr>
        <w:overflowPunct w:val="0"/>
        <w:textAlignment w:val="baseline"/>
        <w:rPr>
          <w:rFonts w:asciiTheme="minorEastAsia" w:hAnsiTheme="minorEastAsia" w:cs="ＭＳ 明朝"/>
          <w:kern w:val="0"/>
          <w:szCs w:val="21"/>
        </w:rPr>
      </w:pPr>
      <w:r w:rsidRPr="004C2797">
        <w:rPr>
          <w:rFonts w:asciiTheme="minorEastAsia" w:hAnsiTheme="minorEastAsia" w:cs="ＭＳ 明朝" w:hint="eastAsia"/>
          <w:kern w:val="0"/>
          <w:szCs w:val="21"/>
        </w:rPr>
        <w:t xml:space="preserve">　私は、</w:t>
      </w:r>
      <w:ins w:id="758" w:author="-" w:date="2019-04-10T21:39:00Z">
        <w:r w:rsidR="005B7570">
          <w:rPr>
            <w:rFonts w:asciiTheme="minorEastAsia" w:hAnsiTheme="minorEastAsia" w:cs="ＭＳ 明朝" w:hint="eastAsia"/>
            <w:kern w:val="0"/>
            <w:szCs w:val="21"/>
          </w:rPr>
          <w:t>平成31年度</w:t>
        </w:r>
      </w:ins>
      <w:r w:rsidR="002433D8" w:rsidRPr="004C2797">
        <w:rPr>
          <w:rFonts w:asciiTheme="minorEastAsia" w:hAnsiTheme="minorEastAsia" w:cs="ＭＳ 明朝" w:hint="eastAsia"/>
          <w:kern w:val="0"/>
          <w:szCs w:val="21"/>
        </w:rPr>
        <w:t>沖縄型オープンイノベーション創出促進事業</w:t>
      </w:r>
      <w:del w:id="759" w:author="-" w:date="2019-04-11T12:20:00Z">
        <w:r w:rsidR="002433D8" w:rsidRPr="004C2797" w:rsidDel="00AA6311">
          <w:rPr>
            <w:rFonts w:asciiTheme="minorEastAsia" w:hAnsiTheme="minorEastAsia" w:cs="ＭＳ 明朝" w:hint="eastAsia"/>
            <w:kern w:val="0"/>
            <w:szCs w:val="21"/>
          </w:rPr>
          <w:delText>（</w:delText>
        </w:r>
        <w:r w:rsidR="00792AE9" w:rsidDel="00AA6311">
          <w:rPr>
            <w:rFonts w:asciiTheme="minorEastAsia" w:hAnsiTheme="minorEastAsia" w:cs="ＭＳ 明朝" w:hint="eastAsia"/>
            <w:kern w:val="0"/>
            <w:szCs w:val="21"/>
          </w:rPr>
          <w:delText>ビジネス化検証事業</w:delText>
        </w:r>
        <w:r w:rsidR="002433D8" w:rsidRPr="004C2797" w:rsidDel="00AA6311">
          <w:rPr>
            <w:rFonts w:asciiTheme="minorEastAsia" w:hAnsiTheme="minorEastAsia" w:cs="ＭＳ 明朝" w:hint="eastAsia"/>
            <w:kern w:val="0"/>
            <w:szCs w:val="21"/>
          </w:rPr>
          <w:delText>）</w:delText>
        </w:r>
      </w:del>
      <w:r w:rsidRPr="004C2797">
        <w:rPr>
          <w:rFonts w:asciiTheme="minorEastAsia" w:hAnsiTheme="minorEastAsia" w:cs="ＭＳ 明朝" w:hint="eastAsia"/>
          <w:kern w:val="0"/>
          <w:szCs w:val="21"/>
        </w:rPr>
        <w:t>補助金の企画提案に応募するにあたり、地方自治法施行令（昭和22年政令第16号）第167条の４の規定に該当しない者であること及び申請書類の内容が事実と相違ないことを誓約します。</w:t>
      </w:r>
    </w:p>
    <w:p w14:paraId="632AF1A7" w14:textId="77777777" w:rsidR="00722B3F" w:rsidRPr="004C2797" w:rsidRDefault="00722B3F" w:rsidP="00722B3F">
      <w:pPr>
        <w:overflowPunct w:val="0"/>
        <w:textAlignment w:val="baseline"/>
        <w:rPr>
          <w:rFonts w:asciiTheme="minorEastAsia" w:hAnsiTheme="minorEastAsia" w:cs="ＭＳ 明朝"/>
          <w:kern w:val="0"/>
          <w:szCs w:val="21"/>
        </w:rPr>
      </w:pPr>
      <w:r w:rsidRPr="004C2797">
        <w:rPr>
          <w:rFonts w:asciiTheme="minorEastAsia" w:hAnsiTheme="minorEastAsia" w:cs="ＭＳ 明朝" w:hint="eastAsia"/>
          <w:kern w:val="0"/>
          <w:szCs w:val="21"/>
        </w:rPr>
        <w:t xml:space="preserve">　また、</w:t>
      </w:r>
      <w:r w:rsidRPr="004C2797">
        <w:rPr>
          <w:rFonts w:asciiTheme="minorEastAsia" w:hAnsiTheme="minorEastAsia" w:cs="Times New Roman" w:hint="eastAsia"/>
          <w:szCs w:val="21"/>
        </w:rPr>
        <w:t>補助金適正化法等の関係法令遵守義務及び公金による補助事業を実施するに当たって義務が生じることについて承服することを誓約します。</w:t>
      </w:r>
    </w:p>
    <w:p w14:paraId="632AF1A8" w14:textId="77777777" w:rsidR="00722B3F" w:rsidRPr="004C2797" w:rsidRDefault="00722B3F" w:rsidP="00722B3F">
      <w:pPr>
        <w:overflowPunct w:val="0"/>
        <w:textAlignment w:val="baseline"/>
        <w:rPr>
          <w:rFonts w:asciiTheme="minorEastAsia" w:hAnsiTheme="minorEastAsia" w:cs="Times New Roman"/>
          <w:spacing w:val="2"/>
          <w:kern w:val="0"/>
          <w:szCs w:val="21"/>
        </w:rPr>
      </w:pPr>
      <w:r w:rsidRPr="004C2797">
        <w:rPr>
          <w:rFonts w:asciiTheme="minorEastAsia" w:hAnsiTheme="minorEastAsia" w:cs="ＭＳ 明朝" w:hint="eastAsia"/>
          <w:kern w:val="0"/>
          <w:szCs w:val="21"/>
        </w:rPr>
        <w:t xml:space="preserve">　また、本事業を推進するにあたり、沖縄県が指定する書類を滞りなく提出することを誓約します。</w:t>
      </w:r>
    </w:p>
    <w:p w14:paraId="632AF1A9" w14:textId="77777777" w:rsidR="00722B3F" w:rsidRPr="004C2797" w:rsidRDefault="00722B3F" w:rsidP="00722B3F">
      <w:pPr>
        <w:overflowPunct w:val="0"/>
        <w:textAlignment w:val="baseline"/>
        <w:rPr>
          <w:rFonts w:asciiTheme="minorEastAsia" w:hAnsiTheme="minorEastAsia" w:cs="Times New Roman"/>
          <w:spacing w:val="2"/>
          <w:kern w:val="0"/>
          <w:szCs w:val="21"/>
        </w:rPr>
      </w:pPr>
    </w:p>
    <w:p w14:paraId="632AF1AA" w14:textId="59A16DFA" w:rsidR="004D178F" w:rsidDel="004A4B8F" w:rsidRDefault="004D178F" w:rsidP="00722B3F">
      <w:pPr>
        <w:overflowPunct w:val="0"/>
        <w:ind w:rightChars="208" w:right="437"/>
        <w:textAlignment w:val="baseline"/>
        <w:rPr>
          <w:del w:id="760" w:author="沖縄県" w:date="2018-09-27T21:31:00Z"/>
          <w:rFonts w:asciiTheme="minorEastAsia" w:hAnsiTheme="minorEastAsia" w:cs="ＭＳ 明朝"/>
          <w:kern w:val="0"/>
          <w:szCs w:val="21"/>
        </w:rPr>
        <w:sectPr w:rsidR="004D178F" w:rsidDel="004A4B8F" w:rsidSect="00722B3F">
          <w:pgSz w:w="11906" w:h="16838"/>
          <w:pgMar w:top="1134" w:right="1134" w:bottom="1449" w:left="1134" w:header="720" w:footer="720" w:gutter="0"/>
          <w:cols w:space="720"/>
          <w:noEndnote/>
          <w:docGrid w:type="linesAndChars" w:linePitch="323"/>
        </w:sectPr>
      </w:pPr>
    </w:p>
    <w:p w14:paraId="632AF1AB" w14:textId="2402F5AF" w:rsidR="004D178F" w:rsidRPr="002433D8" w:rsidDel="004A4B8F" w:rsidRDefault="004D178F">
      <w:pPr>
        <w:overflowPunct w:val="0"/>
        <w:jc w:val="left"/>
        <w:textAlignment w:val="baseline"/>
        <w:rPr>
          <w:del w:id="761" w:author="沖縄県" w:date="2018-09-27T21:31:00Z"/>
          <w:rFonts w:asciiTheme="majorEastAsia" w:eastAsiaTheme="majorEastAsia" w:hAnsiTheme="majorEastAsia" w:cs="Times New Roman"/>
          <w:szCs w:val="21"/>
        </w:rPr>
      </w:pPr>
      <w:del w:id="762" w:author="沖縄県" w:date="2018-09-27T21:31:00Z">
        <w:r w:rsidDel="004A4B8F">
          <w:rPr>
            <w:rFonts w:asciiTheme="majorEastAsia" w:eastAsiaTheme="majorEastAsia" w:hAnsiTheme="majorEastAsia" w:cs="Times New Roman" w:hint="eastAsia"/>
            <w:szCs w:val="21"/>
          </w:rPr>
          <w:delText>第３</w:delText>
        </w:r>
        <w:r w:rsidRPr="002433D8" w:rsidDel="004A4B8F">
          <w:rPr>
            <w:rFonts w:asciiTheme="majorEastAsia" w:eastAsiaTheme="majorEastAsia" w:hAnsiTheme="majorEastAsia" w:cs="Times New Roman" w:hint="eastAsia"/>
            <w:szCs w:val="21"/>
          </w:rPr>
          <w:delText>号様式</w:delText>
        </w:r>
      </w:del>
    </w:p>
    <w:p w14:paraId="632AF1AC" w14:textId="0345EFDA" w:rsidR="004D178F" w:rsidRPr="004D178F" w:rsidDel="004A4B8F" w:rsidRDefault="004D178F">
      <w:pPr>
        <w:overflowPunct w:val="0"/>
        <w:jc w:val="left"/>
        <w:textAlignment w:val="baseline"/>
        <w:rPr>
          <w:del w:id="763" w:author="沖縄県" w:date="2018-09-27T21:31:00Z"/>
          <w:rFonts w:asciiTheme="minorEastAsia" w:hAnsiTheme="minorEastAsia" w:cs="Times New Roman"/>
          <w:spacing w:val="2"/>
          <w:szCs w:val="24"/>
        </w:rPr>
        <w:pPrChange w:id="764" w:author="沖縄県" w:date="2018-09-27T21:31:00Z">
          <w:pPr>
            <w:spacing w:line="400" w:lineRule="exact"/>
          </w:pPr>
        </w:pPrChange>
      </w:pPr>
      <w:del w:id="765" w:author="沖縄県" w:date="2018-09-27T21:31:00Z">
        <w:r w:rsidRPr="004D178F" w:rsidDel="004A4B8F">
          <w:rPr>
            <w:rFonts w:asciiTheme="minorEastAsia" w:hAnsiTheme="minorEastAsia" w:cs="Times New Roman" w:hint="eastAsia"/>
            <w:spacing w:val="2"/>
            <w:szCs w:val="24"/>
          </w:rPr>
          <w:tab/>
        </w:r>
      </w:del>
    </w:p>
    <w:p w14:paraId="632AF1AD" w14:textId="5F104DC9" w:rsidR="004D178F" w:rsidRPr="0050267C" w:rsidDel="004A4B8F" w:rsidRDefault="004D178F">
      <w:pPr>
        <w:overflowPunct w:val="0"/>
        <w:jc w:val="left"/>
        <w:textAlignment w:val="baseline"/>
        <w:rPr>
          <w:del w:id="766" w:author="沖縄県" w:date="2018-09-27T21:31:00Z"/>
          <w:rFonts w:asciiTheme="minorEastAsia" w:hAnsiTheme="minorEastAsia" w:cs="Times New Roman"/>
          <w:b/>
          <w:szCs w:val="21"/>
        </w:rPr>
        <w:pPrChange w:id="767" w:author="沖縄県" w:date="2018-09-27T21:31:00Z">
          <w:pPr>
            <w:spacing w:line="400" w:lineRule="exact"/>
            <w:jc w:val="center"/>
          </w:pPr>
        </w:pPrChange>
      </w:pPr>
      <w:del w:id="768" w:author="沖縄県" w:date="2018-09-27T21:31:00Z">
        <w:r w:rsidRPr="0050267C" w:rsidDel="004A4B8F">
          <w:rPr>
            <w:rFonts w:asciiTheme="minorEastAsia" w:hAnsiTheme="minorEastAsia" w:cs="Times New Roman" w:hint="eastAsia"/>
            <w:b/>
            <w:szCs w:val="21"/>
          </w:rPr>
          <w:delText>平成30年度 沖縄型オープンイノベーション創出促進事業（</w:delText>
        </w:r>
        <w:r w:rsidR="00792AE9" w:rsidDel="004A4B8F">
          <w:rPr>
            <w:rFonts w:asciiTheme="minorEastAsia" w:hAnsiTheme="minorEastAsia" w:cs="Times New Roman" w:hint="eastAsia"/>
            <w:b/>
            <w:szCs w:val="21"/>
          </w:rPr>
          <w:delText>ビジネス化検証事業</w:delText>
        </w:r>
        <w:r w:rsidRPr="0050267C" w:rsidDel="004A4B8F">
          <w:rPr>
            <w:rFonts w:asciiTheme="minorEastAsia" w:hAnsiTheme="minorEastAsia" w:cs="Times New Roman" w:hint="eastAsia"/>
            <w:b/>
            <w:szCs w:val="21"/>
          </w:rPr>
          <w:delText>）</w:delText>
        </w:r>
      </w:del>
    </w:p>
    <w:p w14:paraId="632AF1AE" w14:textId="03CC5FFC" w:rsidR="004D178F" w:rsidRPr="004D178F" w:rsidDel="004A4B8F" w:rsidRDefault="004D178F">
      <w:pPr>
        <w:overflowPunct w:val="0"/>
        <w:jc w:val="left"/>
        <w:textAlignment w:val="baseline"/>
        <w:rPr>
          <w:del w:id="769" w:author="沖縄県" w:date="2018-09-27T21:31:00Z"/>
          <w:rFonts w:asciiTheme="minorEastAsia" w:hAnsiTheme="minorEastAsia" w:cs="Times New Roman"/>
          <w:sz w:val="24"/>
          <w:szCs w:val="24"/>
        </w:rPr>
        <w:pPrChange w:id="770" w:author="沖縄県" w:date="2018-09-27T21:31:00Z">
          <w:pPr>
            <w:spacing w:line="400" w:lineRule="exact"/>
            <w:jc w:val="center"/>
          </w:pPr>
        </w:pPrChange>
      </w:pPr>
      <w:del w:id="771" w:author="沖縄県" w:date="2018-09-27T21:31:00Z">
        <w:r w:rsidRPr="0050267C" w:rsidDel="004A4B8F">
          <w:rPr>
            <w:rFonts w:asciiTheme="minorEastAsia" w:hAnsiTheme="minorEastAsia" w:cs="Times New Roman" w:hint="eastAsia"/>
            <w:b/>
            <w:szCs w:val="21"/>
          </w:rPr>
          <w:delText>企画提案</w:delText>
        </w:r>
      </w:del>
      <w:ins w:id="772" w:author="外間 秀幸" w:date="2018-09-19T16:06:00Z">
        <w:del w:id="773" w:author="沖縄県" w:date="2018-09-27T21:31:00Z">
          <w:r w:rsidR="00EB00B8" w:rsidDel="004A4B8F">
            <w:rPr>
              <w:rFonts w:asciiTheme="minorEastAsia" w:hAnsiTheme="minorEastAsia" w:cs="Times New Roman" w:hint="eastAsia"/>
              <w:b/>
              <w:szCs w:val="21"/>
            </w:rPr>
            <w:delText>応募</w:delText>
          </w:r>
        </w:del>
      </w:ins>
      <w:del w:id="774" w:author="沖縄県" w:date="2018-09-27T21:31:00Z">
        <w:r w:rsidRPr="0050267C" w:rsidDel="004A4B8F">
          <w:rPr>
            <w:rFonts w:asciiTheme="minorEastAsia" w:hAnsiTheme="minorEastAsia" w:cs="Times New Roman" w:hint="eastAsia"/>
            <w:b/>
            <w:szCs w:val="21"/>
          </w:rPr>
          <w:delText>公募に係る質問書</w:delText>
        </w:r>
      </w:del>
    </w:p>
    <w:p w14:paraId="632AF1AF" w14:textId="528B07A9" w:rsidR="004D178F" w:rsidRPr="004D178F" w:rsidDel="004A4B8F" w:rsidRDefault="004D178F">
      <w:pPr>
        <w:overflowPunct w:val="0"/>
        <w:jc w:val="left"/>
        <w:textAlignment w:val="baseline"/>
        <w:rPr>
          <w:del w:id="775" w:author="沖縄県" w:date="2018-09-27T21:31:00Z"/>
          <w:rFonts w:asciiTheme="minorEastAsia" w:hAnsiTheme="minorEastAsia" w:cs="Times New Roman"/>
          <w:szCs w:val="24"/>
        </w:rPr>
        <w:pPrChange w:id="776" w:author="沖縄県" w:date="2018-09-27T21:31:00Z">
          <w:pPr/>
        </w:pPrChange>
      </w:pPr>
    </w:p>
    <w:p w14:paraId="632AF1B0" w14:textId="4E1291AF" w:rsidR="004D178F" w:rsidRPr="004D178F" w:rsidDel="004A4B8F" w:rsidRDefault="004D178F">
      <w:pPr>
        <w:overflowPunct w:val="0"/>
        <w:jc w:val="left"/>
        <w:textAlignment w:val="baseline"/>
        <w:rPr>
          <w:del w:id="777" w:author="沖縄県" w:date="2018-09-27T21:31:00Z"/>
          <w:rFonts w:asciiTheme="minorEastAsia" w:hAnsiTheme="minorEastAsia" w:cs="Times New Roman"/>
          <w:sz w:val="22"/>
        </w:rPr>
        <w:pPrChange w:id="778" w:author="沖縄県" w:date="2018-09-27T21:31:00Z">
          <w:pPr>
            <w:wordWrap w:val="0"/>
            <w:jc w:val="right"/>
          </w:pPr>
        </w:pPrChange>
      </w:pPr>
      <w:del w:id="779" w:author="沖縄県" w:date="2018-09-27T21:31:00Z">
        <w:r w:rsidRPr="004D178F" w:rsidDel="004A4B8F">
          <w:rPr>
            <w:rFonts w:asciiTheme="minorEastAsia" w:hAnsiTheme="minorEastAsia" w:cs="Times New Roman" w:hint="eastAsia"/>
            <w:sz w:val="22"/>
          </w:rPr>
          <w:delText>平成　　年　　月　　日</w:delText>
        </w:r>
      </w:del>
    </w:p>
    <w:p w14:paraId="58ACA737" w14:textId="12887168" w:rsidR="000B343B" w:rsidRPr="000B343B" w:rsidDel="004A4B8F" w:rsidRDefault="000B343B">
      <w:pPr>
        <w:overflowPunct w:val="0"/>
        <w:jc w:val="left"/>
        <w:textAlignment w:val="baseline"/>
        <w:rPr>
          <w:del w:id="780" w:author="沖縄県" w:date="2018-09-27T21:31:00Z"/>
          <w:rFonts w:asciiTheme="minorEastAsia" w:hAnsiTheme="minorEastAsia" w:cs="Times New Roman"/>
          <w:sz w:val="22"/>
        </w:rPr>
        <w:pPrChange w:id="781" w:author="沖縄県" w:date="2018-09-27T21:31:00Z">
          <w:pPr>
            <w:ind w:right="1050"/>
          </w:pPr>
        </w:pPrChange>
      </w:pPr>
      <w:del w:id="782" w:author="沖縄県" w:date="2018-09-27T21:31:00Z">
        <w:r w:rsidRPr="000B343B" w:rsidDel="004A4B8F">
          <w:rPr>
            <w:rFonts w:asciiTheme="minorEastAsia" w:hAnsiTheme="minorEastAsia" w:cs="Times New Roman" w:hint="eastAsia"/>
            <w:sz w:val="22"/>
          </w:rPr>
          <w:delText>一般財団法人 沖縄ITイノベーション戦略センター</w:delText>
        </w:r>
      </w:del>
    </w:p>
    <w:p w14:paraId="2E3011E1" w14:textId="503057F6" w:rsidR="00C32F69" w:rsidDel="004A4B8F" w:rsidRDefault="00C32F69">
      <w:pPr>
        <w:overflowPunct w:val="0"/>
        <w:jc w:val="left"/>
        <w:textAlignment w:val="baseline"/>
        <w:rPr>
          <w:del w:id="783" w:author="沖縄県" w:date="2018-09-27T21:31:00Z"/>
          <w:rFonts w:asciiTheme="minorEastAsia" w:hAnsiTheme="minorEastAsia" w:cs="Times New Roman"/>
          <w:sz w:val="22"/>
        </w:rPr>
        <w:pPrChange w:id="784" w:author="沖縄県" w:date="2018-09-27T21:31:00Z">
          <w:pPr>
            <w:ind w:right="1050"/>
          </w:pPr>
        </w:pPrChange>
      </w:pPr>
      <w:del w:id="785" w:author="沖縄県" w:date="2018-09-27T21:31:00Z">
        <w:r w:rsidDel="004A4B8F">
          <w:rPr>
            <w:rFonts w:asciiTheme="minorEastAsia" w:hAnsiTheme="minorEastAsia" w:cs="Times New Roman" w:hint="eastAsia"/>
            <w:sz w:val="22"/>
          </w:rPr>
          <w:delText xml:space="preserve">　</w:delText>
        </w:r>
        <w:r w:rsidR="000B343B" w:rsidRPr="000B343B" w:rsidDel="004A4B8F">
          <w:rPr>
            <w:rFonts w:asciiTheme="minorEastAsia" w:hAnsiTheme="minorEastAsia" w:cs="Times New Roman" w:hint="eastAsia"/>
            <w:sz w:val="22"/>
          </w:rPr>
          <w:delText>アクセラレートセクション</w:delText>
        </w:r>
      </w:del>
    </w:p>
    <w:p w14:paraId="632AF1B3" w14:textId="3B53D0C5" w:rsidR="004D178F" w:rsidRPr="004D178F" w:rsidDel="004A4B8F" w:rsidRDefault="004D178F">
      <w:pPr>
        <w:overflowPunct w:val="0"/>
        <w:jc w:val="left"/>
        <w:textAlignment w:val="baseline"/>
        <w:rPr>
          <w:del w:id="786" w:author="沖縄県" w:date="2018-09-27T21:31:00Z"/>
          <w:rFonts w:asciiTheme="minorEastAsia" w:hAnsiTheme="minorEastAsia" w:cs="Times New Roman"/>
          <w:sz w:val="22"/>
        </w:rPr>
        <w:pPrChange w:id="787" w:author="沖縄県" w:date="2018-09-27T21:31:00Z">
          <w:pPr>
            <w:ind w:right="1050" w:firstLineChars="100" w:firstLine="220"/>
          </w:pPr>
        </w:pPrChange>
      </w:pPr>
      <w:del w:id="788" w:author="沖縄県" w:date="2018-09-27T21:31:00Z">
        <w:r w:rsidRPr="004D178F" w:rsidDel="004A4B8F">
          <w:rPr>
            <w:rFonts w:asciiTheme="minorEastAsia" w:hAnsiTheme="minorEastAsia" w:cs="Times New Roman" w:hint="eastAsia"/>
            <w:sz w:val="22"/>
          </w:rPr>
          <w:delText xml:space="preserve">送信先：代表メールアドレス　　</w:delText>
        </w:r>
        <w:r w:rsidR="00E642C6" w:rsidRPr="00E642C6" w:rsidDel="004A4B8F">
          <w:rPr>
            <w:rFonts w:asciiTheme="minorEastAsia" w:hAnsiTheme="minorEastAsia" w:cs="Times New Roman"/>
            <w:sz w:val="22"/>
          </w:rPr>
          <w:delText>startup@isc-okinawa.org</w:delText>
        </w:r>
      </w:del>
    </w:p>
    <w:p w14:paraId="632AF1B4" w14:textId="197CD8A1" w:rsidR="004D178F" w:rsidRPr="004D178F" w:rsidDel="004A4B8F" w:rsidRDefault="004D178F">
      <w:pPr>
        <w:overflowPunct w:val="0"/>
        <w:jc w:val="left"/>
        <w:textAlignment w:val="baseline"/>
        <w:rPr>
          <w:del w:id="789" w:author="沖縄県" w:date="2018-09-27T21:31:00Z"/>
          <w:rFonts w:asciiTheme="minorEastAsia" w:hAnsiTheme="minorEastAsia" w:cs="Times New Roman"/>
          <w:sz w:val="22"/>
        </w:rPr>
        <w:pPrChange w:id="790" w:author="沖縄県" w:date="2018-09-27T21:31:00Z">
          <w:pPr>
            <w:spacing w:line="400" w:lineRule="exact"/>
          </w:pPr>
        </w:pPrChange>
      </w:pPr>
    </w:p>
    <w:p w14:paraId="632AF1B5" w14:textId="48A68EC5" w:rsidR="004D178F" w:rsidRPr="004D178F" w:rsidDel="004A4B8F" w:rsidRDefault="004D178F">
      <w:pPr>
        <w:overflowPunct w:val="0"/>
        <w:jc w:val="left"/>
        <w:textAlignment w:val="baseline"/>
        <w:rPr>
          <w:del w:id="791" w:author="沖縄県" w:date="2018-09-27T21:31:00Z"/>
          <w:rFonts w:asciiTheme="minorEastAsia" w:hAnsiTheme="minorEastAsia" w:cs="Times New Roman"/>
          <w:sz w:val="22"/>
        </w:rPr>
        <w:pPrChange w:id="792" w:author="沖縄県" w:date="2018-09-27T21:31:00Z">
          <w:pPr>
            <w:spacing w:line="400" w:lineRule="exact"/>
          </w:pPr>
        </w:pPrChange>
      </w:pPr>
      <w:del w:id="793" w:author="沖縄県" w:date="2018-09-27T21:31:00Z">
        <w:r w:rsidRPr="004D178F" w:rsidDel="004A4B8F">
          <w:rPr>
            <w:rFonts w:asciiTheme="minorEastAsia" w:hAnsiTheme="minorEastAsia" w:cs="Times New Roman" w:hint="eastAsia"/>
            <w:sz w:val="22"/>
          </w:rPr>
          <w:delText xml:space="preserve">　　　　　　　　　　　　　　　　　　　　住　　所：</w:delText>
        </w:r>
      </w:del>
    </w:p>
    <w:p w14:paraId="632AF1B6" w14:textId="35A6DA6E" w:rsidR="004D178F" w:rsidRPr="004D178F" w:rsidDel="004A4B8F" w:rsidRDefault="004D178F">
      <w:pPr>
        <w:overflowPunct w:val="0"/>
        <w:jc w:val="left"/>
        <w:textAlignment w:val="baseline"/>
        <w:rPr>
          <w:del w:id="794" w:author="沖縄県" w:date="2018-09-27T21:31:00Z"/>
          <w:rFonts w:asciiTheme="minorEastAsia" w:hAnsiTheme="minorEastAsia" w:cs="Times New Roman"/>
          <w:sz w:val="22"/>
        </w:rPr>
        <w:pPrChange w:id="795" w:author="沖縄県" w:date="2018-09-27T21:31:00Z">
          <w:pPr>
            <w:spacing w:line="400" w:lineRule="exact"/>
          </w:pPr>
        </w:pPrChange>
      </w:pPr>
      <w:del w:id="796" w:author="沖縄県" w:date="2018-09-27T21:31:00Z">
        <w:r w:rsidRPr="004D178F" w:rsidDel="004A4B8F">
          <w:rPr>
            <w:rFonts w:asciiTheme="minorEastAsia" w:hAnsiTheme="minorEastAsia" w:cs="Times New Roman" w:hint="eastAsia"/>
            <w:sz w:val="22"/>
          </w:rPr>
          <w:delText xml:space="preserve">　　　　　　　　　　　　　　　　　　　　事業者名：</w:delText>
        </w:r>
      </w:del>
    </w:p>
    <w:p w14:paraId="632AF1B7" w14:textId="38739051" w:rsidR="004D178F" w:rsidRPr="004D178F" w:rsidDel="004A4B8F" w:rsidRDefault="004D178F">
      <w:pPr>
        <w:overflowPunct w:val="0"/>
        <w:jc w:val="left"/>
        <w:textAlignment w:val="baseline"/>
        <w:rPr>
          <w:del w:id="797" w:author="沖縄県" w:date="2018-09-27T21:31:00Z"/>
          <w:rFonts w:asciiTheme="minorEastAsia" w:hAnsiTheme="minorEastAsia" w:cs="Times New Roman"/>
          <w:sz w:val="22"/>
        </w:rPr>
        <w:pPrChange w:id="798" w:author="沖縄県" w:date="2018-09-27T21:31:00Z">
          <w:pPr>
            <w:spacing w:line="400" w:lineRule="exact"/>
          </w:pPr>
        </w:pPrChange>
      </w:pPr>
      <w:del w:id="799" w:author="沖縄県" w:date="2018-09-27T21:31:00Z">
        <w:r w:rsidRPr="004D178F" w:rsidDel="004A4B8F">
          <w:rPr>
            <w:rFonts w:asciiTheme="minorEastAsia" w:hAnsiTheme="minorEastAsia" w:cs="Times New Roman" w:hint="eastAsia"/>
            <w:sz w:val="22"/>
          </w:rPr>
          <w:tab/>
        </w:r>
        <w:r w:rsidRPr="004D178F" w:rsidDel="004A4B8F">
          <w:rPr>
            <w:rFonts w:asciiTheme="minorEastAsia" w:hAnsiTheme="minorEastAsia" w:cs="Times New Roman" w:hint="eastAsia"/>
            <w:sz w:val="22"/>
          </w:rPr>
          <w:tab/>
        </w:r>
        <w:r w:rsidRPr="004D178F" w:rsidDel="004A4B8F">
          <w:rPr>
            <w:rFonts w:asciiTheme="minorEastAsia" w:hAnsiTheme="minorEastAsia" w:cs="Times New Roman" w:hint="eastAsia"/>
            <w:sz w:val="22"/>
          </w:rPr>
          <w:tab/>
        </w:r>
        <w:r w:rsidRPr="004D178F" w:rsidDel="004A4B8F">
          <w:rPr>
            <w:rFonts w:asciiTheme="minorEastAsia" w:hAnsiTheme="minorEastAsia" w:cs="Times New Roman" w:hint="eastAsia"/>
            <w:sz w:val="22"/>
          </w:rPr>
          <w:tab/>
        </w:r>
        <w:r w:rsidRPr="004D178F" w:rsidDel="004A4B8F">
          <w:rPr>
            <w:rFonts w:asciiTheme="minorEastAsia" w:hAnsiTheme="minorEastAsia" w:cs="Times New Roman" w:hint="eastAsia"/>
            <w:sz w:val="22"/>
          </w:rPr>
          <w:tab/>
          <w:delText xml:space="preserve">　担当者名：</w:delText>
        </w:r>
      </w:del>
    </w:p>
    <w:p w14:paraId="632AF1B8" w14:textId="38BA29EF" w:rsidR="004D178F" w:rsidRPr="004D178F" w:rsidDel="004A4B8F" w:rsidRDefault="004D178F">
      <w:pPr>
        <w:overflowPunct w:val="0"/>
        <w:jc w:val="left"/>
        <w:textAlignment w:val="baseline"/>
        <w:rPr>
          <w:del w:id="800" w:author="沖縄県" w:date="2018-09-27T21:31:00Z"/>
          <w:rFonts w:asciiTheme="minorEastAsia" w:hAnsiTheme="minorEastAsia" w:cs="Times New Roman"/>
          <w:sz w:val="22"/>
        </w:rPr>
        <w:pPrChange w:id="801" w:author="沖縄県" w:date="2018-09-27T21:31:00Z">
          <w:pPr>
            <w:spacing w:line="400" w:lineRule="exact"/>
          </w:pPr>
        </w:pPrChange>
      </w:pPr>
      <w:del w:id="802" w:author="沖縄県" w:date="2018-09-27T21:31:00Z">
        <w:r w:rsidRPr="004D178F" w:rsidDel="004A4B8F">
          <w:rPr>
            <w:rFonts w:asciiTheme="minorEastAsia" w:hAnsiTheme="minorEastAsia" w:cs="Times New Roman" w:hint="eastAsia"/>
            <w:sz w:val="22"/>
          </w:rPr>
          <w:delText xml:space="preserve">　　　　　　　　　　　　　　　　　　　　電話番号：</w:delText>
        </w:r>
      </w:del>
    </w:p>
    <w:p w14:paraId="632AF1B9" w14:textId="1E2F56A4" w:rsidR="004D178F" w:rsidRPr="004D178F" w:rsidDel="004A4B8F" w:rsidRDefault="004D178F">
      <w:pPr>
        <w:overflowPunct w:val="0"/>
        <w:jc w:val="left"/>
        <w:textAlignment w:val="baseline"/>
        <w:rPr>
          <w:del w:id="803" w:author="沖縄県" w:date="2018-09-27T21:31:00Z"/>
          <w:rFonts w:asciiTheme="minorEastAsia" w:hAnsiTheme="minorEastAsia" w:cs="Times New Roman"/>
          <w:sz w:val="22"/>
        </w:rPr>
        <w:pPrChange w:id="804" w:author="沖縄県" w:date="2018-09-27T21:31:00Z">
          <w:pPr>
            <w:spacing w:line="400" w:lineRule="exact"/>
          </w:pPr>
        </w:pPrChange>
      </w:pPr>
      <w:del w:id="805" w:author="沖縄県" w:date="2018-09-27T21:31:00Z">
        <w:r w:rsidRPr="004D178F" w:rsidDel="004A4B8F">
          <w:rPr>
            <w:rFonts w:asciiTheme="minorEastAsia" w:hAnsiTheme="minorEastAsia" w:cs="Times New Roman" w:hint="eastAsia"/>
            <w:sz w:val="22"/>
          </w:rPr>
          <w:delText xml:space="preserve">　　　　　　　　　　　　　　　　　　　　Ｅ－mail：</w:delText>
        </w:r>
      </w:del>
    </w:p>
    <w:p w14:paraId="632AF1BA" w14:textId="191B9C49" w:rsidR="004D178F" w:rsidRPr="004D178F" w:rsidDel="004A4B8F" w:rsidRDefault="004D178F">
      <w:pPr>
        <w:overflowPunct w:val="0"/>
        <w:jc w:val="left"/>
        <w:textAlignment w:val="baseline"/>
        <w:rPr>
          <w:del w:id="806" w:author="沖縄県" w:date="2018-09-27T21:31:00Z"/>
          <w:rFonts w:asciiTheme="minorEastAsia" w:hAnsiTheme="minorEastAsia" w:cs="Times New Roman"/>
          <w:sz w:val="22"/>
        </w:rPr>
        <w:pPrChange w:id="807" w:author="沖縄県" w:date="2018-09-27T21:31:00Z">
          <w:pPr>
            <w:spacing w:line="240" w:lineRule="exact"/>
          </w:pPr>
        </w:pPrChange>
      </w:pPr>
    </w:p>
    <w:p w14:paraId="632AF1BB" w14:textId="05AF081A" w:rsidR="004D178F" w:rsidRPr="004D178F" w:rsidDel="004A4B8F" w:rsidRDefault="004D178F">
      <w:pPr>
        <w:overflowPunct w:val="0"/>
        <w:jc w:val="left"/>
        <w:textAlignment w:val="baseline"/>
        <w:rPr>
          <w:del w:id="808" w:author="沖縄県" w:date="2018-09-27T21:31:00Z"/>
          <w:rFonts w:asciiTheme="minorEastAsia" w:hAnsiTheme="minorEastAsia" w:cs="Times New Roman"/>
          <w:sz w:val="22"/>
        </w:rPr>
        <w:pPrChange w:id="809" w:author="沖縄県" w:date="2018-09-27T21:31:00Z">
          <w:pPr>
            <w:spacing w:line="240" w:lineRule="exact"/>
            <w:ind w:firstLineChars="100" w:firstLine="220"/>
          </w:pPr>
        </w:pPrChange>
      </w:pPr>
      <w:del w:id="810" w:author="沖縄県" w:date="2018-09-27T21:31:00Z">
        <w:r w:rsidRPr="004D178F" w:rsidDel="004A4B8F">
          <w:rPr>
            <w:rFonts w:asciiTheme="minorEastAsia" w:hAnsiTheme="minorEastAsia" w:cs="Times New Roman" w:hint="eastAsia"/>
            <w:sz w:val="22"/>
          </w:rPr>
          <w:delText>平成30年度沖縄型オープンイノベーション創出促進事業</w:delText>
        </w:r>
        <w:r w:rsidDel="004A4B8F">
          <w:rPr>
            <w:rFonts w:asciiTheme="minorEastAsia" w:hAnsiTheme="minorEastAsia" w:cs="Times New Roman" w:hint="eastAsia"/>
            <w:sz w:val="22"/>
          </w:rPr>
          <w:delText>（</w:delText>
        </w:r>
        <w:r w:rsidR="00792AE9" w:rsidDel="004A4B8F">
          <w:rPr>
            <w:rFonts w:asciiTheme="minorEastAsia" w:hAnsiTheme="minorEastAsia" w:cs="Times New Roman" w:hint="eastAsia"/>
            <w:sz w:val="22"/>
          </w:rPr>
          <w:delText>ビジネス化検証事業</w:delText>
        </w:r>
        <w:r w:rsidDel="004A4B8F">
          <w:rPr>
            <w:rFonts w:asciiTheme="minorEastAsia" w:hAnsiTheme="minorEastAsia" w:cs="Times New Roman" w:hint="eastAsia"/>
            <w:sz w:val="22"/>
          </w:rPr>
          <w:delText>）</w:delText>
        </w:r>
        <w:r w:rsidRPr="004D178F" w:rsidDel="004A4B8F">
          <w:rPr>
            <w:rFonts w:asciiTheme="minorEastAsia" w:hAnsiTheme="minorEastAsia" w:cs="Times New Roman" w:hint="eastAsia"/>
            <w:sz w:val="22"/>
          </w:rPr>
          <w:delText>に係る企画提案</w:delText>
        </w:r>
      </w:del>
      <w:ins w:id="811" w:author="外間 秀幸" w:date="2018-09-19T16:06:00Z">
        <w:del w:id="812" w:author="沖縄県" w:date="2018-09-27T21:31:00Z">
          <w:r w:rsidR="00EB00B8" w:rsidDel="004A4B8F">
            <w:rPr>
              <w:rFonts w:asciiTheme="minorEastAsia" w:hAnsiTheme="minorEastAsia" w:cs="Times New Roman" w:hint="eastAsia"/>
              <w:sz w:val="22"/>
            </w:rPr>
            <w:delText>応募</w:delText>
          </w:r>
        </w:del>
      </w:ins>
      <w:del w:id="813" w:author="沖縄県" w:date="2018-09-27T21:31:00Z">
        <w:r w:rsidRPr="004D178F" w:rsidDel="004A4B8F">
          <w:rPr>
            <w:rFonts w:asciiTheme="minorEastAsia" w:hAnsiTheme="minorEastAsia" w:cs="Times New Roman" w:hint="eastAsia"/>
            <w:sz w:val="22"/>
          </w:rPr>
          <w:delText>公募について、以下のとおり質問します。</w:delText>
        </w:r>
      </w:del>
    </w:p>
    <w:p w14:paraId="632AF1BC" w14:textId="0C1FE64D" w:rsidR="004D178F" w:rsidRPr="004D178F" w:rsidDel="004A4B8F" w:rsidRDefault="004D178F">
      <w:pPr>
        <w:overflowPunct w:val="0"/>
        <w:jc w:val="left"/>
        <w:textAlignment w:val="baseline"/>
        <w:rPr>
          <w:del w:id="814" w:author="沖縄県" w:date="2018-09-27T21:31:00Z"/>
          <w:rFonts w:asciiTheme="minorEastAsia" w:hAnsiTheme="minorEastAsia" w:cs="Times New Roman"/>
          <w:sz w:val="22"/>
          <w:szCs w:val="24"/>
        </w:rPr>
        <w:pPrChange w:id="815" w:author="沖縄県" w:date="2018-09-27T21:31:00Z">
          <w:pPr>
            <w:spacing w:line="240" w:lineRule="exact"/>
          </w:pPr>
        </w:pPrChange>
      </w:pPr>
      <w:del w:id="816" w:author="沖縄県" w:date="2018-09-27T21:31:00Z">
        <w:r w:rsidRPr="004D178F" w:rsidDel="004A4B8F">
          <w:rPr>
            <w:rFonts w:asciiTheme="minorEastAsia" w:hAnsiTheme="minorEastAsia" w:cs="Times New Roman" w:hint="eastAsia"/>
            <w:sz w:val="22"/>
            <w:szCs w:val="24"/>
          </w:rPr>
          <w:delText xml:space="preserve">　　　　　　　　　　　　　　　　　　　　　</w:delText>
        </w:r>
      </w:del>
    </w:p>
    <w:tbl>
      <w:tblPr>
        <w:tblW w:w="91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
        <w:gridCol w:w="2837"/>
        <w:gridCol w:w="5718"/>
      </w:tblGrid>
      <w:tr w:rsidR="004D178F" w:rsidRPr="004D178F" w:rsidDel="004A4B8F" w14:paraId="632AF1C0" w14:textId="658A16A1" w:rsidTr="00DF0954">
        <w:trPr>
          <w:trHeight w:val="513"/>
          <w:del w:id="817" w:author="沖縄県" w:date="2018-09-27T21:31:00Z"/>
        </w:trPr>
        <w:tc>
          <w:tcPr>
            <w:tcW w:w="564" w:type="dxa"/>
          </w:tcPr>
          <w:p w14:paraId="632AF1BD" w14:textId="37D6AC52" w:rsidR="004D178F" w:rsidRPr="004D178F" w:rsidDel="004A4B8F" w:rsidRDefault="004D178F">
            <w:pPr>
              <w:overflowPunct w:val="0"/>
              <w:jc w:val="left"/>
              <w:textAlignment w:val="baseline"/>
              <w:rPr>
                <w:del w:id="818" w:author="沖縄県" w:date="2018-09-27T21:31:00Z"/>
                <w:rFonts w:asciiTheme="minorEastAsia" w:hAnsiTheme="minorEastAsia" w:cs="Times New Roman"/>
                <w:sz w:val="22"/>
                <w:szCs w:val="24"/>
              </w:rPr>
              <w:pPrChange w:id="819" w:author="沖縄県" w:date="2018-09-27T21:31:00Z">
                <w:pPr>
                  <w:spacing w:line="400" w:lineRule="exact"/>
                  <w:jc w:val="center"/>
                </w:pPr>
              </w:pPrChange>
            </w:pPr>
            <w:del w:id="820" w:author="沖縄県" w:date="2018-09-27T21:31:00Z">
              <w:r w:rsidRPr="004D178F" w:rsidDel="004A4B8F">
                <w:rPr>
                  <w:rFonts w:asciiTheme="minorEastAsia" w:hAnsiTheme="minorEastAsia" w:cs="Times New Roman" w:hint="eastAsia"/>
                  <w:sz w:val="22"/>
                  <w:szCs w:val="24"/>
                </w:rPr>
                <w:delText>No</w:delText>
              </w:r>
            </w:del>
          </w:p>
        </w:tc>
        <w:tc>
          <w:tcPr>
            <w:tcW w:w="2837" w:type="dxa"/>
          </w:tcPr>
          <w:p w14:paraId="632AF1BE" w14:textId="56525D0C" w:rsidR="004D178F" w:rsidRPr="004D178F" w:rsidDel="004A4B8F" w:rsidRDefault="004D178F">
            <w:pPr>
              <w:overflowPunct w:val="0"/>
              <w:jc w:val="left"/>
              <w:textAlignment w:val="baseline"/>
              <w:rPr>
                <w:del w:id="821" w:author="沖縄県" w:date="2018-09-27T21:31:00Z"/>
                <w:rFonts w:asciiTheme="minorEastAsia" w:hAnsiTheme="minorEastAsia" w:cs="Times New Roman"/>
                <w:sz w:val="22"/>
                <w:szCs w:val="24"/>
              </w:rPr>
              <w:pPrChange w:id="822" w:author="沖縄県" w:date="2018-09-27T21:31:00Z">
                <w:pPr>
                  <w:spacing w:line="400" w:lineRule="exact"/>
                  <w:jc w:val="center"/>
                </w:pPr>
              </w:pPrChange>
            </w:pPr>
            <w:del w:id="823" w:author="沖縄県" w:date="2018-09-27T21:31:00Z">
              <w:r w:rsidRPr="004D178F" w:rsidDel="004A4B8F">
                <w:rPr>
                  <w:rFonts w:asciiTheme="minorEastAsia" w:hAnsiTheme="minorEastAsia" w:cs="Times New Roman" w:hint="eastAsia"/>
                  <w:sz w:val="22"/>
                  <w:szCs w:val="24"/>
                </w:rPr>
                <w:delText>件　　名</w:delText>
              </w:r>
            </w:del>
          </w:p>
        </w:tc>
        <w:tc>
          <w:tcPr>
            <w:tcW w:w="5718" w:type="dxa"/>
          </w:tcPr>
          <w:p w14:paraId="632AF1BF" w14:textId="177B0561" w:rsidR="004D178F" w:rsidRPr="004D178F" w:rsidDel="004A4B8F" w:rsidRDefault="004D178F">
            <w:pPr>
              <w:overflowPunct w:val="0"/>
              <w:jc w:val="left"/>
              <w:textAlignment w:val="baseline"/>
              <w:rPr>
                <w:del w:id="824" w:author="沖縄県" w:date="2018-09-27T21:31:00Z"/>
                <w:rFonts w:asciiTheme="minorEastAsia" w:hAnsiTheme="minorEastAsia" w:cs="Times New Roman"/>
                <w:sz w:val="22"/>
                <w:szCs w:val="24"/>
              </w:rPr>
              <w:pPrChange w:id="825" w:author="沖縄県" w:date="2018-09-27T21:31:00Z">
                <w:pPr>
                  <w:spacing w:line="400" w:lineRule="exact"/>
                  <w:jc w:val="center"/>
                </w:pPr>
              </w:pPrChange>
            </w:pPr>
            <w:del w:id="826" w:author="沖縄県" w:date="2018-09-27T21:31:00Z">
              <w:r w:rsidRPr="004D178F" w:rsidDel="004A4B8F">
                <w:rPr>
                  <w:rFonts w:asciiTheme="minorEastAsia" w:hAnsiTheme="minorEastAsia" w:cs="Times New Roman" w:hint="eastAsia"/>
                  <w:sz w:val="22"/>
                  <w:szCs w:val="24"/>
                </w:rPr>
                <w:delText>質　　問　　内　　容</w:delText>
              </w:r>
            </w:del>
          </w:p>
        </w:tc>
      </w:tr>
      <w:tr w:rsidR="004D178F" w:rsidRPr="004D178F" w:rsidDel="004A4B8F" w14:paraId="632AF1CD" w14:textId="015E84CC" w:rsidTr="004D178F">
        <w:trPr>
          <w:trHeight w:val="2044"/>
          <w:del w:id="827" w:author="沖縄県" w:date="2018-09-27T21:31:00Z"/>
        </w:trPr>
        <w:tc>
          <w:tcPr>
            <w:tcW w:w="564" w:type="dxa"/>
          </w:tcPr>
          <w:p w14:paraId="632AF1C1" w14:textId="7D9307C2" w:rsidR="004D178F" w:rsidRPr="004D178F" w:rsidDel="004A4B8F" w:rsidRDefault="004D178F">
            <w:pPr>
              <w:overflowPunct w:val="0"/>
              <w:jc w:val="left"/>
              <w:textAlignment w:val="baseline"/>
              <w:rPr>
                <w:del w:id="828" w:author="沖縄県" w:date="2018-09-27T21:31:00Z"/>
                <w:rFonts w:asciiTheme="minorEastAsia" w:hAnsiTheme="minorEastAsia" w:cs="Times New Roman"/>
                <w:sz w:val="22"/>
                <w:szCs w:val="24"/>
              </w:rPr>
              <w:pPrChange w:id="829" w:author="沖縄県" w:date="2018-09-27T21:31:00Z">
                <w:pPr>
                  <w:spacing w:line="400" w:lineRule="exact"/>
                </w:pPr>
              </w:pPrChange>
            </w:pPr>
          </w:p>
          <w:p w14:paraId="632AF1C2" w14:textId="0C9DA58D" w:rsidR="004D178F" w:rsidRPr="004D178F" w:rsidDel="004A4B8F" w:rsidRDefault="004D178F">
            <w:pPr>
              <w:overflowPunct w:val="0"/>
              <w:jc w:val="left"/>
              <w:textAlignment w:val="baseline"/>
              <w:rPr>
                <w:del w:id="830" w:author="沖縄県" w:date="2018-09-27T21:31:00Z"/>
                <w:rFonts w:asciiTheme="minorEastAsia" w:hAnsiTheme="minorEastAsia" w:cs="Times New Roman"/>
                <w:sz w:val="22"/>
                <w:szCs w:val="24"/>
              </w:rPr>
              <w:pPrChange w:id="831" w:author="沖縄県" w:date="2018-09-27T21:31:00Z">
                <w:pPr>
                  <w:spacing w:line="400" w:lineRule="exact"/>
                </w:pPr>
              </w:pPrChange>
            </w:pPr>
          </w:p>
          <w:p w14:paraId="632AF1C3" w14:textId="16E4C04E" w:rsidR="004D178F" w:rsidRPr="004D178F" w:rsidDel="004A4B8F" w:rsidRDefault="004D178F">
            <w:pPr>
              <w:overflowPunct w:val="0"/>
              <w:jc w:val="left"/>
              <w:textAlignment w:val="baseline"/>
              <w:rPr>
                <w:del w:id="832" w:author="沖縄県" w:date="2018-09-27T21:31:00Z"/>
                <w:rFonts w:asciiTheme="minorEastAsia" w:hAnsiTheme="minorEastAsia" w:cs="Times New Roman"/>
                <w:sz w:val="22"/>
                <w:szCs w:val="24"/>
              </w:rPr>
              <w:pPrChange w:id="833" w:author="沖縄県" w:date="2018-09-27T21:31:00Z">
                <w:pPr>
                  <w:spacing w:line="400" w:lineRule="exact"/>
                </w:pPr>
              </w:pPrChange>
            </w:pPr>
          </w:p>
          <w:p w14:paraId="632AF1C4" w14:textId="60B23F02" w:rsidR="004D178F" w:rsidRPr="004D178F" w:rsidDel="004A4B8F" w:rsidRDefault="004D178F">
            <w:pPr>
              <w:overflowPunct w:val="0"/>
              <w:jc w:val="left"/>
              <w:textAlignment w:val="baseline"/>
              <w:rPr>
                <w:del w:id="834" w:author="沖縄県" w:date="2018-09-27T21:31:00Z"/>
                <w:rFonts w:asciiTheme="minorEastAsia" w:hAnsiTheme="minorEastAsia" w:cs="Times New Roman"/>
                <w:sz w:val="22"/>
                <w:szCs w:val="24"/>
              </w:rPr>
              <w:pPrChange w:id="835" w:author="沖縄県" w:date="2018-09-27T21:31:00Z">
                <w:pPr>
                  <w:spacing w:line="400" w:lineRule="exact"/>
                </w:pPr>
              </w:pPrChange>
            </w:pPr>
          </w:p>
        </w:tc>
        <w:tc>
          <w:tcPr>
            <w:tcW w:w="2837" w:type="dxa"/>
          </w:tcPr>
          <w:p w14:paraId="632AF1C5" w14:textId="3128254A" w:rsidR="004D178F" w:rsidRPr="004D178F" w:rsidDel="004A4B8F" w:rsidRDefault="004D178F">
            <w:pPr>
              <w:overflowPunct w:val="0"/>
              <w:jc w:val="left"/>
              <w:textAlignment w:val="baseline"/>
              <w:rPr>
                <w:del w:id="836" w:author="沖縄県" w:date="2018-09-27T21:31:00Z"/>
                <w:rFonts w:asciiTheme="minorEastAsia" w:hAnsiTheme="minorEastAsia" w:cs="Times New Roman"/>
                <w:sz w:val="22"/>
                <w:szCs w:val="24"/>
              </w:rPr>
              <w:pPrChange w:id="837" w:author="沖縄県" w:date="2018-09-27T21:31:00Z">
                <w:pPr>
                  <w:spacing w:line="400" w:lineRule="exact"/>
                </w:pPr>
              </w:pPrChange>
            </w:pPr>
          </w:p>
          <w:p w14:paraId="632AF1C6" w14:textId="6C2B617F" w:rsidR="004D178F" w:rsidRPr="004D178F" w:rsidDel="004A4B8F" w:rsidRDefault="004D178F">
            <w:pPr>
              <w:overflowPunct w:val="0"/>
              <w:jc w:val="left"/>
              <w:textAlignment w:val="baseline"/>
              <w:rPr>
                <w:del w:id="838" w:author="沖縄県" w:date="2018-09-27T21:31:00Z"/>
                <w:rFonts w:asciiTheme="minorEastAsia" w:hAnsiTheme="minorEastAsia" w:cs="Times New Roman"/>
                <w:sz w:val="22"/>
                <w:szCs w:val="24"/>
              </w:rPr>
              <w:pPrChange w:id="839" w:author="沖縄県" w:date="2018-09-27T21:31:00Z">
                <w:pPr>
                  <w:spacing w:line="400" w:lineRule="exact"/>
                </w:pPr>
              </w:pPrChange>
            </w:pPr>
          </w:p>
          <w:p w14:paraId="632AF1C7" w14:textId="57482844" w:rsidR="004D178F" w:rsidRPr="004D178F" w:rsidDel="004A4B8F" w:rsidRDefault="004D178F">
            <w:pPr>
              <w:overflowPunct w:val="0"/>
              <w:jc w:val="left"/>
              <w:textAlignment w:val="baseline"/>
              <w:rPr>
                <w:del w:id="840" w:author="沖縄県" w:date="2018-09-27T21:31:00Z"/>
                <w:rFonts w:asciiTheme="minorEastAsia" w:hAnsiTheme="minorEastAsia" w:cs="Times New Roman"/>
                <w:sz w:val="22"/>
                <w:szCs w:val="24"/>
              </w:rPr>
              <w:pPrChange w:id="841" w:author="沖縄県" w:date="2018-09-27T21:31:00Z">
                <w:pPr>
                  <w:spacing w:line="400" w:lineRule="exact"/>
                </w:pPr>
              </w:pPrChange>
            </w:pPr>
          </w:p>
          <w:p w14:paraId="632AF1C8" w14:textId="063D9E89" w:rsidR="004D178F" w:rsidRPr="004D178F" w:rsidDel="004A4B8F" w:rsidRDefault="004D178F">
            <w:pPr>
              <w:overflowPunct w:val="0"/>
              <w:jc w:val="left"/>
              <w:textAlignment w:val="baseline"/>
              <w:rPr>
                <w:del w:id="842" w:author="沖縄県" w:date="2018-09-27T21:31:00Z"/>
                <w:rFonts w:asciiTheme="minorEastAsia" w:hAnsiTheme="minorEastAsia" w:cs="Times New Roman"/>
                <w:sz w:val="22"/>
                <w:szCs w:val="24"/>
              </w:rPr>
              <w:pPrChange w:id="843" w:author="沖縄県" w:date="2018-09-27T21:31:00Z">
                <w:pPr>
                  <w:spacing w:line="400" w:lineRule="exact"/>
                </w:pPr>
              </w:pPrChange>
            </w:pPr>
          </w:p>
        </w:tc>
        <w:tc>
          <w:tcPr>
            <w:tcW w:w="5718" w:type="dxa"/>
          </w:tcPr>
          <w:p w14:paraId="632AF1C9" w14:textId="04F79B7B" w:rsidR="004D178F" w:rsidRPr="004D178F" w:rsidDel="004A4B8F" w:rsidRDefault="004D178F">
            <w:pPr>
              <w:overflowPunct w:val="0"/>
              <w:jc w:val="left"/>
              <w:textAlignment w:val="baseline"/>
              <w:rPr>
                <w:del w:id="844" w:author="沖縄県" w:date="2018-09-27T21:31:00Z"/>
                <w:rFonts w:asciiTheme="minorEastAsia" w:hAnsiTheme="minorEastAsia" w:cs="Times New Roman"/>
                <w:sz w:val="22"/>
                <w:szCs w:val="24"/>
              </w:rPr>
              <w:pPrChange w:id="845" w:author="沖縄県" w:date="2018-09-27T21:31:00Z">
                <w:pPr>
                  <w:spacing w:line="400" w:lineRule="exact"/>
                </w:pPr>
              </w:pPrChange>
            </w:pPr>
          </w:p>
          <w:p w14:paraId="632AF1CA" w14:textId="2A146985" w:rsidR="004D178F" w:rsidRPr="004D178F" w:rsidDel="004A4B8F" w:rsidRDefault="004D178F">
            <w:pPr>
              <w:overflowPunct w:val="0"/>
              <w:jc w:val="left"/>
              <w:textAlignment w:val="baseline"/>
              <w:rPr>
                <w:del w:id="846" w:author="沖縄県" w:date="2018-09-27T21:31:00Z"/>
                <w:rFonts w:asciiTheme="minorEastAsia" w:hAnsiTheme="minorEastAsia" w:cs="Times New Roman"/>
                <w:sz w:val="22"/>
                <w:szCs w:val="24"/>
              </w:rPr>
              <w:pPrChange w:id="847" w:author="沖縄県" w:date="2018-09-27T21:31:00Z">
                <w:pPr>
                  <w:spacing w:line="400" w:lineRule="exact"/>
                </w:pPr>
              </w:pPrChange>
            </w:pPr>
          </w:p>
          <w:p w14:paraId="632AF1CB" w14:textId="6C20D0C1" w:rsidR="004D178F" w:rsidRPr="004D178F" w:rsidDel="004A4B8F" w:rsidRDefault="004D178F">
            <w:pPr>
              <w:overflowPunct w:val="0"/>
              <w:jc w:val="left"/>
              <w:textAlignment w:val="baseline"/>
              <w:rPr>
                <w:del w:id="848" w:author="沖縄県" w:date="2018-09-27T21:31:00Z"/>
                <w:rFonts w:asciiTheme="minorEastAsia" w:hAnsiTheme="minorEastAsia" w:cs="Times New Roman"/>
                <w:sz w:val="22"/>
                <w:szCs w:val="24"/>
              </w:rPr>
              <w:pPrChange w:id="849" w:author="沖縄県" w:date="2018-09-27T21:31:00Z">
                <w:pPr>
                  <w:spacing w:line="400" w:lineRule="exact"/>
                </w:pPr>
              </w:pPrChange>
            </w:pPr>
          </w:p>
          <w:p w14:paraId="632AF1CC" w14:textId="41F57A38" w:rsidR="004D178F" w:rsidRPr="004D178F" w:rsidDel="004A4B8F" w:rsidRDefault="004D178F">
            <w:pPr>
              <w:overflowPunct w:val="0"/>
              <w:jc w:val="left"/>
              <w:textAlignment w:val="baseline"/>
              <w:rPr>
                <w:del w:id="850" w:author="沖縄県" w:date="2018-09-27T21:31:00Z"/>
                <w:rFonts w:asciiTheme="minorEastAsia" w:hAnsiTheme="minorEastAsia" w:cs="Times New Roman"/>
                <w:sz w:val="22"/>
                <w:szCs w:val="24"/>
              </w:rPr>
              <w:pPrChange w:id="851" w:author="沖縄県" w:date="2018-09-27T21:31:00Z">
                <w:pPr>
                  <w:spacing w:line="400" w:lineRule="exact"/>
                </w:pPr>
              </w:pPrChange>
            </w:pPr>
          </w:p>
        </w:tc>
      </w:tr>
      <w:tr w:rsidR="004D178F" w:rsidRPr="004D178F" w:rsidDel="004A4B8F" w14:paraId="632AF1D4" w14:textId="6D792130" w:rsidTr="00DF0954">
        <w:trPr>
          <w:trHeight w:val="2351"/>
          <w:del w:id="852" w:author="沖縄県" w:date="2018-09-27T21:31:00Z"/>
        </w:trPr>
        <w:tc>
          <w:tcPr>
            <w:tcW w:w="564" w:type="dxa"/>
          </w:tcPr>
          <w:p w14:paraId="632AF1CE" w14:textId="22194068" w:rsidR="004D178F" w:rsidRPr="004D178F" w:rsidDel="004A4B8F" w:rsidRDefault="004D178F">
            <w:pPr>
              <w:overflowPunct w:val="0"/>
              <w:jc w:val="left"/>
              <w:textAlignment w:val="baseline"/>
              <w:rPr>
                <w:del w:id="853" w:author="沖縄県" w:date="2018-09-27T21:31:00Z"/>
                <w:rFonts w:asciiTheme="minorEastAsia" w:hAnsiTheme="minorEastAsia" w:cs="Times New Roman"/>
                <w:sz w:val="22"/>
                <w:szCs w:val="24"/>
              </w:rPr>
              <w:pPrChange w:id="854" w:author="沖縄県" w:date="2018-09-27T21:31:00Z">
                <w:pPr>
                  <w:spacing w:line="400" w:lineRule="exact"/>
                </w:pPr>
              </w:pPrChange>
            </w:pPr>
          </w:p>
          <w:p w14:paraId="632AF1CF" w14:textId="3DC89566" w:rsidR="004D178F" w:rsidRPr="004D178F" w:rsidDel="004A4B8F" w:rsidRDefault="004D178F">
            <w:pPr>
              <w:overflowPunct w:val="0"/>
              <w:jc w:val="left"/>
              <w:textAlignment w:val="baseline"/>
              <w:rPr>
                <w:del w:id="855" w:author="沖縄県" w:date="2018-09-27T21:31:00Z"/>
                <w:rFonts w:asciiTheme="minorEastAsia" w:hAnsiTheme="minorEastAsia" w:cs="Times New Roman"/>
                <w:sz w:val="22"/>
                <w:szCs w:val="24"/>
              </w:rPr>
              <w:pPrChange w:id="856" w:author="沖縄県" w:date="2018-09-27T21:31:00Z">
                <w:pPr>
                  <w:spacing w:line="400" w:lineRule="exact"/>
                </w:pPr>
              </w:pPrChange>
            </w:pPr>
          </w:p>
        </w:tc>
        <w:tc>
          <w:tcPr>
            <w:tcW w:w="2837" w:type="dxa"/>
          </w:tcPr>
          <w:p w14:paraId="632AF1D0" w14:textId="53183133" w:rsidR="004D178F" w:rsidRPr="004D178F" w:rsidDel="004A4B8F" w:rsidRDefault="004D178F">
            <w:pPr>
              <w:overflowPunct w:val="0"/>
              <w:jc w:val="left"/>
              <w:textAlignment w:val="baseline"/>
              <w:rPr>
                <w:del w:id="857" w:author="沖縄県" w:date="2018-09-27T21:31:00Z"/>
                <w:rFonts w:asciiTheme="minorEastAsia" w:hAnsiTheme="minorEastAsia" w:cs="Times New Roman"/>
                <w:sz w:val="22"/>
                <w:szCs w:val="24"/>
              </w:rPr>
              <w:pPrChange w:id="858" w:author="沖縄県" w:date="2018-09-27T21:31:00Z">
                <w:pPr>
                  <w:spacing w:line="400" w:lineRule="exact"/>
                </w:pPr>
              </w:pPrChange>
            </w:pPr>
          </w:p>
          <w:p w14:paraId="632AF1D1" w14:textId="62244A2A" w:rsidR="004D178F" w:rsidRPr="004D178F" w:rsidDel="004A4B8F" w:rsidRDefault="004D178F">
            <w:pPr>
              <w:overflowPunct w:val="0"/>
              <w:jc w:val="left"/>
              <w:textAlignment w:val="baseline"/>
              <w:rPr>
                <w:del w:id="859" w:author="沖縄県" w:date="2018-09-27T21:31:00Z"/>
                <w:rFonts w:asciiTheme="minorEastAsia" w:hAnsiTheme="minorEastAsia" w:cs="Times New Roman"/>
                <w:sz w:val="22"/>
                <w:szCs w:val="24"/>
              </w:rPr>
              <w:pPrChange w:id="860" w:author="沖縄県" w:date="2018-09-27T21:31:00Z">
                <w:pPr>
                  <w:spacing w:line="400" w:lineRule="exact"/>
                </w:pPr>
              </w:pPrChange>
            </w:pPr>
          </w:p>
        </w:tc>
        <w:tc>
          <w:tcPr>
            <w:tcW w:w="5718" w:type="dxa"/>
          </w:tcPr>
          <w:p w14:paraId="632AF1D2" w14:textId="253E28E4" w:rsidR="004D178F" w:rsidRPr="004D178F" w:rsidDel="004A4B8F" w:rsidRDefault="004D178F">
            <w:pPr>
              <w:overflowPunct w:val="0"/>
              <w:jc w:val="left"/>
              <w:textAlignment w:val="baseline"/>
              <w:rPr>
                <w:del w:id="861" w:author="沖縄県" w:date="2018-09-27T21:31:00Z"/>
                <w:rFonts w:asciiTheme="minorEastAsia" w:hAnsiTheme="minorEastAsia" w:cs="Times New Roman"/>
                <w:sz w:val="22"/>
                <w:szCs w:val="24"/>
              </w:rPr>
              <w:pPrChange w:id="862" w:author="沖縄県" w:date="2018-09-27T21:31:00Z">
                <w:pPr>
                  <w:spacing w:line="400" w:lineRule="exact"/>
                </w:pPr>
              </w:pPrChange>
            </w:pPr>
          </w:p>
          <w:p w14:paraId="632AF1D3" w14:textId="5CB3816D" w:rsidR="004D178F" w:rsidRPr="004D178F" w:rsidDel="004A4B8F" w:rsidRDefault="004D178F">
            <w:pPr>
              <w:overflowPunct w:val="0"/>
              <w:jc w:val="left"/>
              <w:textAlignment w:val="baseline"/>
              <w:rPr>
                <w:del w:id="863" w:author="沖縄県" w:date="2018-09-27T21:31:00Z"/>
                <w:rFonts w:asciiTheme="minorEastAsia" w:hAnsiTheme="minorEastAsia" w:cs="Times New Roman"/>
                <w:sz w:val="22"/>
                <w:szCs w:val="24"/>
              </w:rPr>
              <w:pPrChange w:id="864" w:author="沖縄県" w:date="2018-09-27T21:31:00Z">
                <w:pPr>
                  <w:spacing w:line="400" w:lineRule="exact"/>
                </w:pPr>
              </w:pPrChange>
            </w:pPr>
          </w:p>
        </w:tc>
      </w:tr>
      <w:tr w:rsidR="004D178F" w:rsidRPr="004D178F" w:rsidDel="004A4B8F" w14:paraId="632AF1D8" w14:textId="1477F93E" w:rsidTr="004D178F">
        <w:trPr>
          <w:trHeight w:val="2151"/>
          <w:del w:id="865" w:author="沖縄県" w:date="2018-09-27T21:31:00Z"/>
        </w:trPr>
        <w:tc>
          <w:tcPr>
            <w:tcW w:w="564" w:type="dxa"/>
          </w:tcPr>
          <w:p w14:paraId="632AF1D5" w14:textId="5AFB3289" w:rsidR="004D178F" w:rsidRPr="004D178F" w:rsidDel="004A4B8F" w:rsidRDefault="004D178F">
            <w:pPr>
              <w:overflowPunct w:val="0"/>
              <w:jc w:val="left"/>
              <w:textAlignment w:val="baseline"/>
              <w:rPr>
                <w:del w:id="866" w:author="沖縄県" w:date="2018-09-27T21:31:00Z"/>
                <w:rFonts w:asciiTheme="minorEastAsia" w:hAnsiTheme="minorEastAsia" w:cs="Times New Roman"/>
                <w:sz w:val="22"/>
                <w:szCs w:val="24"/>
              </w:rPr>
              <w:pPrChange w:id="867" w:author="沖縄県" w:date="2018-09-27T21:31:00Z">
                <w:pPr>
                  <w:spacing w:line="400" w:lineRule="exact"/>
                </w:pPr>
              </w:pPrChange>
            </w:pPr>
          </w:p>
        </w:tc>
        <w:tc>
          <w:tcPr>
            <w:tcW w:w="2837" w:type="dxa"/>
          </w:tcPr>
          <w:p w14:paraId="632AF1D6" w14:textId="71CE9499" w:rsidR="004D178F" w:rsidRPr="004D178F" w:rsidDel="004A4B8F" w:rsidRDefault="004D178F">
            <w:pPr>
              <w:overflowPunct w:val="0"/>
              <w:jc w:val="left"/>
              <w:textAlignment w:val="baseline"/>
              <w:rPr>
                <w:del w:id="868" w:author="沖縄県" w:date="2018-09-27T21:31:00Z"/>
                <w:rFonts w:asciiTheme="minorEastAsia" w:hAnsiTheme="minorEastAsia" w:cs="Times New Roman"/>
                <w:sz w:val="22"/>
                <w:szCs w:val="24"/>
              </w:rPr>
              <w:pPrChange w:id="869" w:author="沖縄県" w:date="2018-09-27T21:31:00Z">
                <w:pPr>
                  <w:spacing w:line="400" w:lineRule="exact"/>
                </w:pPr>
              </w:pPrChange>
            </w:pPr>
          </w:p>
        </w:tc>
        <w:tc>
          <w:tcPr>
            <w:tcW w:w="5718" w:type="dxa"/>
          </w:tcPr>
          <w:p w14:paraId="632AF1D7" w14:textId="1D27A1D4" w:rsidR="004D178F" w:rsidRPr="004D178F" w:rsidDel="004A4B8F" w:rsidRDefault="004D178F">
            <w:pPr>
              <w:overflowPunct w:val="0"/>
              <w:jc w:val="left"/>
              <w:textAlignment w:val="baseline"/>
              <w:rPr>
                <w:del w:id="870" w:author="沖縄県" w:date="2018-09-27T21:31:00Z"/>
                <w:rFonts w:asciiTheme="minorEastAsia" w:hAnsiTheme="minorEastAsia" w:cs="Times New Roman"/>
                <w:sz w:val="22"/>
                <w:szCs w:val="24"/>
              </w:rPr>
              <w:pPrChange w:id="871" w:author="沖縄県" w:date="2018-09-27T21:31:00Z">
                <w:pPr>
                  <w:spacing w:line="400" w:lineRule="exact"/>
                </w:pPr>
              </w:pPrChange>
            </w:pPr>
          </w:p>
        </w:tc>
      </w:tr>
    </w:tbl>
    <w:p w14:paraId="632AF1D9" w14:textId="77777777" w:rsidR="008867F4" w:rsidRPr="004D178F" w:rsidRDefault="008867F4">
      <w:pPr>
        <w:overflowPunct w:val="0"/>
        <w:jc w:val="left"/>
        <w:textAlignment w:val="baseline"/>
        <w:rPr>
          <w:rFonts w:asciiTheme="minorEastAsia" w:hAnsiTheme="minorEastAsia"/>
          <w:szCs w:val="21"/>
        </w:rPr>
        <w:pPrChange w:id="872" w:author="沖縄県" w:date="2018-09-27T21:31:00Z">
          <w:pPr/>
        </w:pPrChange>
      </w:pPr>
    </w:p>
    <w:sectPr w:rsidR="008867F4" w:rsidRPr="004D178F" w:rsidSect="00722B3F">
      <w:pgSz w:w="11906" w:h="16838"/>
      <w:pgMar w:top="1134" w:right="1134" w:bottom="1449" w:left="1134" w:header="720" w:footer="720" w:gutter="0"/>
      <w:cols w:space="720"/>
      <w:noEndnote/>
      <w:docGrid w:type="linesAndChars" w:linePitch="323"/>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外間 秀幸" w:date="2018-09-14T12:46:00Z" w:initials="外間">
    <w:p w14:paraId="11F61976" w14:textId="2451B024" w:rsidR="00C116A9" w:rsidRDefault="00C116A9">
      <w:pPr>
        <w:pStyle w:val="af3"/>
      </w:pPr>
      <w:r>
        <w:rPr>
          <w:rStyle w:val="af2"/>
        </w:rPr>
        <w:annotationRef/>
      </w:r>
      <w:r>
        <w:rPr>
          <w:rFonts w:hint="eastAsia"/>
        </w:rPr>
        <w:t>ビジネス化検証事業に合わせて、名称を全体的に変更。</w:t>
      </w:r>
    </w:p>
  </w:comment>
  <w:comment w:id="2" w:author="外間 秀幸" w:date="2018-09-14T12:36:00Z" w:initials="外間">
    <w:p w14:paraId="2E243A75" w14:textId="44AA9742" w:rsidR="00C116A9" w:rsidRDefault="00C116A9">
      <w:pPr>
        <w:pStyle w:val="af3"/>
      </w:pPr>
      <w:r>
        <w:rPr>
          <w:rStyle w:val="af2"/>
        </w:rPr>
        <w:annotationRef/>
      </w:r>
      <w:r>
        <w:rPr>
          <w:rFonts w:hint="eastAsia"/>
        </w:rPr>
        <w:t>写し</w:t>
      </w:r>
      <w:r>
        <w:rPr>
          <w:rFonts w:hint="eastAsia"/>
        </w:rPr>
        <w:t>10</w:t>
      </w:r>
      <w:r>
        <w:rPr>
          <w:rFonts w:hint="eastAsia"/>
        </w:rPr>
        <w:t>部を無しに</w:t>
      </w:r>
    </w:p>
  </w:comment>
  <w:comment w:id="6" w:author="外間 秀幸" w:date="2018-09-14T12:40:00Z" w:initials="外間">
    <w:p w14:paraId="0C8C5FA4" w14:textId="177B80FD" w:rsidR="00C116A9" w:rsidRDefault="00C116A9">
      <w:pPr>
        <w:pStyle w:val="af3"/>
      </w:pPr>
      <w:r>
        <w:rPr>
          <w:rStyle w:val="af2"/>
        </w:rPr>
        <w:annotationRef/>
      </w:r>
      <w:r>
        <w:rPr>
          <w:rFonts w:hint="eastAsia"/>
        </w:rPr>
        <w:t>写し</w:t>
      </w:r>
      <w:r>
        <w:rPr>
          <w:rFonts w:hint="eastAsia"/>
        </w:rPr>
        <w:t>1</w:t>
      </w:r>
      <w:r>
        <w:rPr>
          <w:rFonts w:hint="eastAsia"/>
        </w:rPr>
        <w:t>部を無しに</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F61976" w15:done="0"/>
  <w15:commentEx w15:paraId="2E243A75" w15:done="0"/>
  <w15:commentEx w15:paraId="0C8C5F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F61976" w16cid:durableId="1F462C42"/>
  <w16cid:commentId w16cid:paraId="2E243A75" w16cid:durableId="1F4629E8"/>
  <w16cid:commentId w16cid:paraId="0C8C5FA4" w16cid:durableId="1F462A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EF7BD" w14:textId="77777777" w:rsidR="009E2573" w:rsidRDefault="009E2573" w:rsidP="00722B3F">
      <w:r>
        <w:separator/>
      </w:r>
    </w:p>
  </w:endnote>
  <w:endnote w:type="continuationSeparator" w:id="0">
    <w:p w14:paraId="3DC65941" w14:textId="77777777" w:rsidR="009E2573" w:rsidRDefault="009E2573" w:rsidP="00722B3F">
      <w:r>
        <w:continuationSeparator/>
      </w:r>
    </w:p>
  </w:endnote>
  <w:endnote w:type="continuationNotice" w:id="1">
    <w:p w14:paraId="248CCB8C" w14:textId="77777777" w:rsidR="009E2573" w:rsidRDefault="009E25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0A8B5" w14:textId="77777777" w:rsidR="009E2573" w:rsidRDefault="009E2573" w:rsidP="00722B3F">
      <w:r>
        <w:separator/>
      </w:r>
    </w:p>
  </w:footnote>
  <w:footnote w:type="continuationSeparator" w:id="0">
    <w:p w14:paraId="03E3534B" w14:textId="77777777" w:rsidR="009E2573" w:rsidRDefault="009E2573" w:rsidP="00722B3F">
      <w:r>
        <w:continuationSeparator/>
      </w:r>
    </w:p>
  </w:footnote>
  <w:footnote w:type="continuationNotice" w:id="1">
    <w:p w14:paraId="4D553BDD" w14:textId="77777777" w:rsidR="009E2573" w:rsidRDefault="009E25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AF1DE" w14:textId="77777777" w:rsidR="00C116A9" w:rsidRPr="00A51C80" w:rsidRDefault="00C116A9" w:rsidP="00722B3F">
    <w:pPr>
      <w:pStyle w:val="ab"/>
      <w:jc w:val="right"/>
      <w:rPr>
        <w:b/>
        <w:sz w:val="16"/>
        <w:szCs w:val="16"/>
        <w:u w:val="thick"/>
      </w:rPr>
    </w:pPr>
  </w:p>
  <w:p w14:paraId="632AF1DF" w14:textId="77777777" w:rsidR="00C116A9" w:rsidRPr="00A75B02" w:rsidRDefault="00C116A9" w:rsidP="00722B3F">
    <w:pPr>
      <w:pStyle w:val="ab"/>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3AC4"/>
    <w:multiLevelType w:val="hybridMultilevel"/>
    <w:tmpl w:val="9C783B08"/>
    <w:lvl w:ilvl="0" w:tplc="73DE9A8C">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 w15:restartNumberingAfterBreak="0">
    <w:nsid w:val="0011274C"/>
    <w:multiLevelType w:val="hybridMultilevel"/>
    <w:tmpl w:val="26AAAA8E"/>
    <w:lvl w:ilvl="0" w:tplc="EC88A6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B52084"/>
    <w:multiLevelType w:val="hybridMultilevel"/>
    <w:tmpl w:val="278A59A6"/>
    <w:lvl w:ilvl="0" w:tplc="4E10185E">
      <w:start w:val="5"/>
      <w:numFmt w:val="decimalEnclosedCircle"/>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862470E"/>
    <w:multiLevelType w:val="hybridMultilevel"/>
    <w:tmpl w:val="F26012FA"/>
    <w:lvl w:ilvl="0" w:tplc="E67016E6">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713640"/>
    <w:multiLevelType w:val="hybridMultilevel"/>
    <w:tmpl w:val="7C66E608"/>
    <w:lvl w:ilvl="0" w:tplc="282C9E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CD37F2"/>
    <w:multiLevelType w:val="hybridMultilevel"/>
    <w:tmpl w:val="6EDA1E40"/>
    <w:lvl w:ilvl="0" w:tplc="F95CF414">
      <w:start w:val="1"/>
      <w:numFmt w:val="decimalEnclosedCircle"/>
      <w:lvlText w:val="%1"/>
      <w:lvlJc w:val="left"/>
      <w:pPr>
        <w:tabs>
          <w:tab w:val="num" w:pos="360"/>
        </w:tabs>
        <w:ind w:left="360" w:hanging="36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C97C0A"/>
    <w:multiLevelType w:val="hybridMultilevel"/>
    <w:tmpl w:val="E780C0EC"/>
    <w:lvl w:ilvl="0" w:tplc="B3542174">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261361E5"/>
    <w:multiLevelType w:val="hybridMultilevel"/>
    <w:tmpl w:val="C726BB0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8BF6816"/>
    <w:multiLevelType w:val="hybridMultilevel"/>
    <w:tmpl w:val="21BEF3A6"/>
    <w:lvl w:ilvl="0" w:tplc="BBB0C7B6">
      <w:start w:val="2"/>
      <w:numFmt w:val="decimalEnclosedCircle"/>
      <w:lvlText w:val="%1"/>
      <w:lvlJc w:val="left"/>
      <w:pPr>
        <w:tabs>
          <w:tab w:val="num" w:pos="690"/>
        </w:tabs>
        <w:ind w:left="690" w:hanging="360"/>
      </w:pPr>
      <w:rPr>
        <w:rFonts w:cs="ＭＳ ゴシック"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9" w15:restartNumberingAfterBreak="0">
    <w:nsid w:val="2C2F389E"/>
    <w:multiLevelType w:val="hybridMultilevel"/>
    <w:tmpl w:val="4134BD3E"/>
    <w:lvl w:ilvl="0" w:tplc="AC1070EA">
      <w:start w:val="2"/>
      <w:numFmt w:val="bullet"/>
      <w:lvlText w:val="□"/>
      <w:lvlJc w:val="left"/>
      <w:pPr>
        <w:tabs>
          <w:tab w:val="num" w:pos="600"/>
        </w:tabs>
        <w:ind w:left="600"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307069F0"/>
    <w:multiLevelType w:val="hybridMultilevel"/>
    <w:tmpl w:val="5126B696"/>
    <w:lvl w:ilvl="0" w:tplc="0D4C99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57C19F0"/>
    <w:multiLevelType w:val="hybridMultilevel"/>
    <w:tmpl w:val="1F06AB54"/>
    <w:lvl w:ilvl="0" w:tplc="E57A30A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BBB309A"/>
    <w:multiLevelType w:val="hybridMultilevel"/>
    <w:tmpl w:val="A28444A6"/>
    <w:lvl w:ilvl="0" w:tplc="FFCCC5FC">
      <w:start w:val="1"/>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EA202D5"/>
    <w:multiLevelType w:val="hybridMultilevel"/>
    <w:tmpl w:val="91340D18"/>
    <w:lvl w:ilvl="0" w:tplc="EF7E622C">
      <w:start w:val="1"/>
      <w:numFmt w:val="decimalEnclosedCircle"/>
      <w:lvlText w:val="%1"/>
      <w:lvlJc w:val="left"/>
      <w:pPr>
        <w:tabs>
          <w:tab w:val="num" w:pos="360"/>
        </w:tabs>
        <w:ind w:left="360" w:hanging="36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AB245F"/>
    <w:multiLevelType w:val="hybridMultilevel"/>
    <w:tmpl w:val="D0E0A52C"/>
    <w:lvl w:ilvl="0" w:tplc="8166899C">
      <w:start w:val="1"/>
      <w:numFmt w:val="decimalEnclosedCircle"/>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1B46559"/>
    <w:multiLevelType w:val="hybridMultilevel"/>
    <w:tmpl w:val="1C76502E"/>
    <w:lvl w:ilvl="0" w:tplc="67B854E4">
      <w:start w:val="5"/>
      <w:numFmt w:val="decimalEnclosedCircle"/>
      <w:lvlText w:val="%1"/>
      <w:lvlJc w:val="left"/>
      <w:pPr>
        <w:tabs>
          <w:tab w:val="num" w:pos="900"/>
        </w:tabs>
        <w:ind w:left="900" w:hanging="480"/>
      </w:pPr>
      <w:rPr>
        <w:rFonts w:hint="eastAsia"/>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42B26F67"/>
    <w:multiLevelType w:val="hybridMultilevel"/>
    <w:tmpl w:val="0CE2AF2A"/>
    <w:lvl w:ilvl="0" w:tplc="D55E36F0">
      <w:start w:val="2"/>
      <w:numFmt w:val="decimal"/>
      <w:lvlText w:val="%1"/>
      <w:lvlJc w:val="left"/>
      <w:pPr>
        <w:tabs>
          <w:tab w:val="num" w:pos="690"/>
        </w:tabs>
        <w:ind w:left="690" w:hanging="360"/>
      </w:pPr>
      <w:rPr>
        <w:rFonts w:cs="ＭＳ ゴシック"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7" w15:restartNumberingAfterBreak="0">
    <w:nsid w:val="42D51613"/>
    <w:multiLevelType w:val="hybridMultilevel"/>
    <w:tmpl w:val="6E7E552C"/>
    <w:lvl w:ilvl="0" w:tplc="1F8CB132">
      <w:start w:val="3"/>
      <w:numFmt w:val="decimalEnclosedCircle"/>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4858096A"/>
    <w:multiLevelType w:val="hybridMultilevel"/>
    <w:tmpl w:val="C7C8DF88"/>
    <w:lvl w:ilvl="0" w:tplc="CB6ED73C">
      <w:start w:val="9"/>
      <w:numFmt w:val="bullet"/>
      <w:lvlText w:val="・"/>
      <w:lvlJc w:val="left"/>
      <w:pPr>
        <w:tabs>
          <w:tab w:val="num" w:pos="840"/>
        </w:tabs>
        <w:ind w:left="84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9" w15:restartNumberingAfterBreak="0">
    <w:nsid w:val="4DD41074"/>
    <w:multiLevelType w:val="hybridMultilevel"/>
    <w:tmpl w:val="BC442CA0"/>
    <w:lvl w:ilvl="0" w:tplc="01906694">
      <w:start w:val="1"/>
      <w:numFmt w:val="bullet"/>
      <w:lvlText w:val="・"/>
      <w:lvlJc w:val="left"/>
      <w:pPr>
        <w:tabs>
          <w:tab w:val="num" w:pos="585"/>
        </w:tabs>
        <w:ind w:left="585" w:hanging="360"/>
      </w:pPr>
      <w:rPr>
        <w:rFonts w:ascii="ＭＳ ゴシック" w:eastAsia="ＭＳ ゴシック" w:hAnsi="ＭＳ ゴシック" w:cs="ＭＳ Ｐゴシック" w:hint="eastAsia"/>
        <w:sz w:val="22"/>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E030ACD"/>
    <w:multiLevelType w:val="hybridMultilevel"/>
    <w:tmpl w:val="CC8A3E38"/>
    <w:lvl w:ilvl="0" w:tplc="D7A0BAEE">
      <w:start w:val="1"/>
      <w:numFmt w:val="iroha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530591C"/>
    <w:multiLevelType w:val="hybridMultilevel"/>
    <w:tmpl w:val="90547952"/>
    <w:lvl w:ilvl="0" w:tplc="A2D420E6">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2" w15:restartNumberingAfterBreak="0">
    <w:nsid w:val="59140AD2"/>
    <w:multiLevelType w:val="hybridMultilevel"/>
    <w:tmpl w:val="598CC590"/>
    <w:lvl w:ilvl="0" w:tplc="9404CCE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5BAF19AC"/>
    <w:multiLevelType w:val="hybridMultilevel"/>
    <w:tmpl w:val="50B6C146"/>
    <w:lvl w:ilvl="0" w:tplc="AE70703C">
      <w:start w:val="3"/>
      <w:numFmt w:val="bullet"/>
      <w:lvlText w:val="・"/>
      <w:lvlJc w:val="left"/>
      <w:pPr>
        <w:tabs>
          <w:tab w:val="num" w:pos="885"/>
        </w:tabs>
        <w:ind w:left="885"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4" w15:restartNumberingAfterBreak="0">
    <w:nsid w:val="5C253A8D"/>
    <w:multiLevelType w:val="hybridMultilevel"/>
    <w:tmpl w:val="F85EDAE8"/>
    <w:lvl w:ilvl="0" w:tplc="F80689D4">
      <w:start w:val="2"/>
      <w:numFmt w:val="decimalEnclosedCircle"/>
      <w:lvlText w:val="%1"/>
      <w:lvlJc w:val="left"/>
      <w:pPr>
        <w:tabs>
          <w:tab w:val="num" w:pos="360"/>
        </w:tabs>
        <w:ind w:left="360" w:hanging="36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DB53F8E"/>
    <w:multiLevelType w:val="hybridMultilevel"/>
    <w:tmpl w:val="381E38D2"/>
    <w:lvl w:ilvl="0" w:tplc="AAB8F562">
      <w:start w:val="2"/>
      <w:numFmt w:val="decimalEnclosedCircle"/>
      <w:lvlText w:val="%1"/>
      <w:lvlJc w:val="left"/>
      <w:pPr>
        <w:tabs>
          <w:tab w:val="num" w:pos="360"/>
        </w:tabs>
        <w:ind w:left="360" w:hanging="36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E117690"/>
    <w:multiLevelType w:val="hybridMultilevel"/>
    <w:tmpl w:val="2526A692"/>
    <w:lvl w:ilvl="0" w:tplc="1186C384">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F587DB6"/>
    <w:multiLevelType w:val="hybridMultilevel"/>
    <w:tmpl w:val="C00644D6"/>
    <w:lvl w:ilvl="0" w:tplc="4CB2E092">
      <w:start w:val="1"/>
      <w:numFmt w:val="decimalEnclosedCircle"/>
      <w:lvlText w:val="%1"/>
      <w:lvlJc w:val="left"/>
      <w:pPr>
        <w:tabs>
          <w:tab w:val="num" w:pos="765"/>
        </w:tabs>
        <w:ind w:left="765" w:hanging="360"/>
      </w:pPr>
      <w:rPr>
        <w:rFonts w:cs="ＭＳ ゴシック"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8" w15:restartNumberingAfterBreak="0">
    <w:nsid w:val="60E447A0"/>
    <w:multiLevelType w:val="hybridMultilevel"/>
    <w:tmpl w:val="22AA38E6"/>
    <w:lvl w:ilvl="0" w:tplc="374823D0">
      <w:start w:val="5"/>
      <w:numFmt w:val="bullet"/>
      <w:lvlText w:val="※"/>
      <w:lvlJc w:val="left"/>
      <w:pPr>
        <w:tabs>
          <w:tab w:val="num" w:pos="390"/>
        </w:tabs>
        <w:ind w:left="390" w:hanging="390"/>
      </w:pPr>
      <w:rPr>
        <w:rFonts w:ascii="ＭＳ 明朝" w:eastAsia="ＭＳ 明朝" w:hAnsi="ＭＳ 明朝" w:cs="Times New Roman" w:hint="eastAsia"/>
        <w:lang w:val="en-US"/>
      </w:rPr>
    </w:lvl>
    <w:lvl w:ilvl="1" w:tplc="A62A1D88">
      <w:start w:val="1"/>
      <w:numFmt w:val="bullet"/>
      <w:lvlText w:val="○"/>
      <w:lvlJc w:val="left"/>
      <w:pPr>
        <w:tabs>
          <w:tab w:val="num" w:pos="840"/>
        </w:tabs>
        <w:ind w:left="840" w:hanging="420"/>
      </w:pPr>
      <w:rPr>
        <w:rFonts w:ascii="ＭＳ 明朝" w:eastAsia="ＭＳ 明朝" w:hAnsi="ＭＳ 明朝" w:cs="Times New Roman" w:hint="eastAsia"/>
      </w:rPr>
    </w:lvl>
    <w:lvl w:ilvl="2" w:tplc="02ACC5A6">
      <w:start w:val="1"/>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1194609"/>
    <w:multiLevelType w:val="hybridMultilevel"/>
    <w:tmpl w:val="F6F48B52"/>
    <w:lvl w:ilvl="0" w:tplc="FFCCC5F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660C3181"/>
    <w:multiLevelType w:val="hybridMultilevel"/>
    <w:tmpl w:val="9A90EDD4"/>
    <w:lvl w:ilvl="0" w:tplc="928A5044">
      <w:start w:val="1"/>
      <w:numFmt w:val="decimalEnclosedCircle"/>
      <w:lvlText w:val="%1"/>
      <w:lvlJc w:val="left"/>
      <w:pPr>
        <w:tabs>
          <w:tab w:val="num" w:pos="360"/>
        </w:tabs>
        <w:ind w:left="360" w:hanging="36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6B453BB"/>
    <w:multiLevelType w:val="hybridMultilevel"/>
    <w:tmpl w:val="A0C63EE8"/>
    <w:lvl w:ilvl="0" w:tplc="A5566A62">
      <w:start w:val="4"/>
      <w:numFmt w:val="bullet"/>
      <w:lvlText w:val="●"/>
      <w:lvlJc w:val="left"/>
      <w:pPr>
        <w:tabs>
          <w:tab w:val="num" w:pos="480"/>
        </w:tabs>
        <w:ind w:left="480"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2" w15:restartNumberingAfterBreak="0">
    <w:nsid w:val="6B612971"/>
    <w:multiLevelType w:val="hybridMultilevel"/>
    <w:tmpl w:val="1C8EF066"/>
    <w:lvl w:ilvl="0" w:tplc="D758EFC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BB00A3F"/>
    <w:multiLevelType w:val="hybridMultilevel"/>
    <w:tmpl w:val="F364F802"/>
    <w:lvl w:ilvl="0" w:tplc="F3768D02">
      <w:start w:val="1"/>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34" w15:restartNumberingAfterBreak="0">
    <w:nsid w:val="6C280BA2"/>
    <w:multiLevelType w:val="hybridMultilevel"/>
    <w:tmpl w:val="87DC8FE4"/>
    <w:lvl w:ilvl="0" w:tplc="AD9E3AD6">
      <w:start w:val="3"/>
      <w:numFmt w:val="bullet"/>
      <w:lvlText w:val="※"/>
      <w:lvlJc w:val="left"/>
      <w:pPr>
        <w:tabs>
          <w:tab w:val="num" w:pos="480"/>
        </w:tabs>
        <w:ind w:left="480"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5" w15:restartNumberingAfterBreak="0">
    <w:nsid w:val="6CD90D9F"/>
    <w:multiLevelType w:val="hybridMultilevel"/>
    <w:tmpl w:val="0E566700"/>
    <w:lvl w:ilvl="0" w:tplc="FB1C27B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71466CEF"/>
    <w:multiLevelType w:val="hybridMultilevel"/>
    <w:tmpl w:val="BD504BCA"/>
    <w:lvl w:ilvl="0" w:tplc="A9EE906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2957C81"/>
    <w:multiLevelType w:val="hybridMultilevel"/>
    <w:tmpl w:val="B35EBE88"/>
    <w:lvl w:ilvl="0" w:tplc="C5421958">
      <w:numFmt w:val="bullet"/>
      <w:lvlText w:val="・"/>
      <w:lvlJc w:val="left"/>
      <w:pPr>
        <w:tabs>
          <w:tab w:val="num" w:pos="959"/>
        </w:tabs>
        <w:ind w:left="959" w:hanging="360"/>
      </w:pPr>
      <w:rPr>
        <w:rFonts w:ascii="ＭＳ 明朝" w:eastAsia="ＭＳ 明朝" w:hAnsi="ＭＳ 明朝" w:cs="Times New Roman" w:hint="eastAsia"/>
      </w:rPr>
    </w:lvl>
    <w:lvl w:ilvl="1" w:tplc="0409000B" w:tentative="1">
      <w:start w:val="1"/>
      <w:numFmt w:val="bullet"/>
      <w:lvlText w:val=""/>
      <w:lvlJc w:val="left"/>
      <w:pPr>
        <w:tabs>
          <w:tab w:val="num" w:pos="1439"/>
        </w:tabs>
        <w:ind w:left="1439" w:hanging="420"/>
      </w:pPr>
      <w:rPr>
        <w:rFonts w:ascii="Wingdings" w:hAnsi="Wingdings" w:hint="default"/>
      </w:rPr>
    </w:lvl>
    <w:lvl w:ilvl="2" w:tplc="0409000D" w:tentative="1">
      <w:start w:val="1"/>
      <w:numFmt w:val="bullet"/>
      <w:lvlText w:val=""/>
      <w:lvlJc w:val="left"/>
      <w:pPr>
        <w:tabs>
          <w:tab w:val="num" w:pos="1859"/>
        </w:tabs>
        <w:ind w:left="1859" w:hanging="420"/>
      </w:pPr>
      <w:rPr>
        <w:rFonts w:ascii="Wingdings" w:hAnsi="Wingdings" w:hint="default"/>
      </w:rPr>
    </w:lvl>
    <w:lvl w:ilvl="3" w:tplc="04090001" w:tentative="1">
      <w:start w:val="1"/>
      <w:numFmt w:val="bullet"/>
      <w:lvlText w:val=""/>
      <w:lvlJc w:val="left"/>
      <w:pPr>
        <w:tabs>
          <w:tab w:val="num" w:pos="2279"/>
        </w:tabs>
        <w:ind w:left="2279" w:hanging="420"/>
      </w:pPr>
      <w:rPr>
        <w:rFonts w:ascii="Wingdings" w:hAnsi="Wingdings" w:hint="default"/>
      </w:rPr>
    </w:lvl>
    <w:lvl w:ilvl="4" w:tplc="0409000B" w:tentative="1">
      <w:start w:val="1"/>
      <w:numFmt w:val="bullet"/>
      <w:lvlText w:val=""/>
      <w:lvlJc w:val="left"/>
      <w:pPr>
        <w:tabs>
          <w:tab w:val="num" w:pos="2699"/>
        </w:tabs>
        <w:ind w:left="2699" w:hanging="420"/>
      </w:pPr>
      <w:rPr>
        <w:rFonts w:ascii="Wingdings" w:hAnsi="Wingdings" w:hint="default"/>
      </w:rPr>
    </w:lvl>
    <w:lvl w:ilvl="5" w:tplc="0409000D" w:tentative="1">
      <w:start w:val="1"/>
      <w:numFmt w:val="bullet"/>
      <w:lvlText w:val=""/>
      <w:lvlJc w:val="left"/>
      <w:pPr>
        <w:tabs>
          <w:tab w:val="num" w:pos="3119"/>
        </w:tabs>
        <w:ind w:left="3119" w:hanging="420"/>
      </w:pPr>
      <w:rPr>
        <w:rFonts w:ascii="Wingdings" w:hAnsi="Wingdings" w:hint="default"/>
      </w:rPr>
    </w:lvl>
    <w:lvl w:ilvl="6" w:tplc="04090001" w:tentative="1">
      <w:start w:val="1"/>
      <w:numFmt w:val="bullet"/>
      <w:lvlText w:val=""/>
      <w:lvlJc w:val="left"/>
      <w:pPr>
        <w:tabs>
          <w:tab w:val="num" w:pos="3539"/>
        </w:tabs>
        <w:ind w:left="3539" w:hanging="420"/>
      </w:pPr>
      <w:rPr>
        <w:rFonts w:ascii="Wingdings" w:hAnsi="Wingdings" w:hint="default"/>
      </w:rPr>
    </w:lvl>
    <w:lvl w:ilvl="7" w:tplc="0409000B" w:tentative="1">
      <w:start w:val="1"/>
      <w:numFmt w:val="bullet"/>
      <w:lvlText w:val=""/>
      <w:lvlJc w:val="left"/>
      <w:pPr>
        <w:tabs>
          <w:tab w:val="num" w:pos="3959"/>
        </w:tabs>
        <w:ind w:left="3959" w:hanging="420"/>
      </w:pPr>
      <w:rPr>
        <w:rFonts w:ascii="Wingdings" w:hAnsi="Wingdings" w:hint="default"/>
      </w:rPr>
    </w:lvl>
    <w:lvl w:ilvl="8" w:tplc="0409000D" w:tentative="1">
      <w:start w:val="1"/>
      <w:numFmt w:val="bullet"/>
      <w:lvlText w:val=""/>
      <w:lvlJc w:val="left"/>
      <w:pPr>
        <w:tabs>
          <w:tab w:val="num" w:pos="4379"/>
        </w:tabs>
        <w:ind w:left="4379" w:hanging="420"/>
      </w:pPr>
      <w:rPr>
        <w:rFonts w:ascii="Wingdings" w:hAnsi="Wingdings" w:hint="default"/>
      </w:rPr>
    </w:lvl>
  </w:abstractNum>
  <w:abstractNum w:abstractNumId="38" w15:restartNumberingAfterBreak="0">
    <w:nsid w:val="738807AE"/>
    <w:multiLevelType w:val="hybridMultilevel"/>
    <w:tmpl w:val="24A29F22"/>
    <w:lvl w:ilvl="0" w:tplc="D8642E2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6A84C34"/>
    <w:multiLevelType w:val="hybridMultilevel"/>
    <w:tmpl w:val="6CD0E6E6"/>
    <w:lvl w:ilvl="0" w:tplc="069E487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0" w15:restartNumberingAfterBreak="0">
    <w:nsid w:val="7A1C492C"/>
    <w:multiLevelType w:val="hybridMultilevel"/>
    <w:tmpl w:val="7A904E10"/>
    <w:lvl w:ilvl="0" w:tplc="2CDAFD92">
      <w:start w:val="3"/>
      <w:numFmt w:val="bullet"/>
      <w:lvlText w:val="※"/>
      <w:lvlJc w:val="left"/>
      <w:pPr>
        <w:tabs>
          <w:tab w:val="num" w:pos="600"/>
        </w:tabs>
        <w:ind w:left="60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1" w15:restartNumberingAfterBreak="0">
    <w:nsid w:val="7F622699"/>
    <w:multiLevelType w:val="hybridMultilevel"/>
    <w:tmpl w:val="90B2A590"/>
    <w:lvl w:ilvl="0" w:tplc="4D808DBA">
      <w:start w:val="4"/>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18"/>
  </w:num>
  <w:num w:numId="2">
    <w:abstractNumId w:val="40"/>
  </w:num>
  <w:num w:numId="3">
    <w:abstractNumId w:val="28"/>
  </w:num>
  <w:num w:numId="4">
    <w:abstractNumId w:val="0"/>
  </w:num>
  <w:num w:numId="5">
    <w:abstractNumId w:val="34"/>
  </w:num>
  <w:num w:numId="6">
    <w:abstractNumId w:val="23"/>
  </w:num>
  <w:num w:numId="7">
    <w:abstractNumId w:val="11"/>
  </w:num>
  <w:num w:numId="8">
    <w:abstractNumId w:val="32"/>
  </w:num>
  <w:num w:numId="9">
    <w:abstractNumId w:val="41"/>
  </w:num>
  <w:num w:numId="10">
    <w:abstractNumId w:val="1"/>
  </w:num>
  <w:num w:numId="11">
    <w:abstractNumId w:val="16"/>
  </w:num>
  <w:num w:numId="12">
    <w:abstractNumId w:val="8"/>
  </w:num>
  <w:num w:numId="13">
    <w:abstractNumId w:val="31"/>
  </w:num>
  <w:num w:numId="14">
    <w:abstractNumId w:val="7"/>
  </w:num>
  <w:num w:numId="15">
    <w:abstractNumId w:val="6"/>
  </w:num>
  <w:num w:numId="16">
    <w:abstractNumId w:val="35"/>
  </w:num>
  <w:num w:numId="17">
    <w:abstractNumId w:val="27"/>
  </w:num>
  <w:num w:numId="18">
    <w:abstractNumId w:val="5"/>
  </w:num>
  <w:num w:numId="19">
    <w:abstractNumId w:val="30"/>
  </w:num>
  <w:num w:numId="20">
    <w:abstractNumId w:val="13"/>
  </w:num>
  <w:num w:numId="21">
    <w:abstractNumId w:val="24"/>
  </w:num>
  <w:num w:numId="22">
    <w:abstractNumId w:val="25"/>
  </w:num>
  <w:num w:numId="23">
    <w:abstractNumId w:val="9"/>
  </w:num>
  <w:num w:numId="24">
    <w:abstractNumId w:val="4"/>
  </w:num>
  <w:num w:numId="25">
    <w:abstractNumId w:val="10"/>
  </w:num>
  <w:num w:numId="26">
    <w:abstractNumId w:val="17"/>
  </w:num>
  <w:num w:numId="27">
    <w:abstractNumId w:val="39"/>
  </w:num>
  <w:num w:numId="28">
    <w:abstractNumId w:val="22"/>
  </w:num>
  <w:num w:numId="29">
    <w:abstractNumId w:val="29"/>
  </w:num>
  <w:num w:numId="30">
    <w:abstractNumId w:val="2"/>
  </w:num>
  <w:num w:numId="31">
    <w:abstractNumId w:val="14"/>
  </w:num>
  <w:num w:numId="32">
    <w:abstractNumId w:val="21"/>
  </w:num>
  <w:num w:numId="33">
    <w:abstractNumId w:val="15"/>
  </w:num>
  <w:num w:numId="34">
    <w:abstractNumId w:val="36"/>
  </w:num>
  <w:num w:numId="35">
    <w:abstractNumId w:val="20"/>
  </w:num>
  <w:num w:numId="36">
    <w:abstractNumId w:val="26"/>
  </w:num>
  <w:num w:numId="37">
    <w:abstractNumId w:val="37"/>
  </w:num>
  <w:num w:numId="38">
    <w:abstractNumId w:val="33"/>
  </w:num>
  <w:num w:numId="39">
    <w:abstractNumId w:val="3"/>
  </w:num>
  <w:num w:numId="40">
    <w:abstractNumId w:val="19"/>
  </w:num>
  <w:num w:numId="41">
    <w:abstractNumId w:val="12"/>
  </w:num>
  <w:num w:numId="42">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外間 秀幸">
    <w15:presenceInfo w15:providerId="None" w15:userId="外間 秀幸"/>
  </w15:person>
  <w15:person w15:author="-">
    <w15:presenceInfo w15:providerId="None" w15:userId="-"/>
  </w15:person>
  <w15:person w15:author="江口 和幸">
    <w15:presenceInfo w15:providerId="None" w15:userId="江口 和幸"/>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7F4"/>
    <w:rsid w:val="00000A1D"/>
    <w:rsid w:val="000051F4"/>
    <w:rsid w:val="00007B04"/>
    <w:rsid w:val="000112E6"/>
    <w:rsid w:val="000203DC"/>
    <w:rsid w:val="000244FE"/>
    <w:rsid w:val="00026279"/>
    <w:rsid w:val="0004217E"/>
    <w:rsid w:val="00044C42"/>
    <w:rsid w:val="00046716"/>
    <w:rsid w:val="000512A7"/>
    <w:rsid w:val="000526F1"/>
    <w:rsid w:val="000567AF"/>
    <w:rsid w:val="000672FE"/>
    <w:rsid w:val="00070D9F"/>
    <w:rsid w:val="00070FA5"/>
    <w:rsid w:val="000913DC"/>
    <w:rsid w:val="000A15FA"/>
    <w:rsid w:val="000A1B84"/>
    <w:rsid w:val="000A1E00"/>
    <w:rsid w:val="000A56C8"/>
    <w:rsid w:val="000B343B"/>
    <w:rsid w:val="000D4618"/>
    <w:rsid w:val="000D6EF2"/>
    <w:rsid w:val="000E1175"/>
    <w:rsid w:val="000E654F"/>
    <w:rsid w:val="00101A00"/>
    <w:rsid w:val="0010302B"/>
    <w:rsid w:val="00120340"/>
    <w:rsid w:val="00121897"/>
    <w:rsid w:val="00147060"/>
    <w:rsid w:val="00151BCB"/>
    <w:rsid w:val="00156C8D"/>
    <w:rsid w:val="0015759A"/>
    <w:rsid w:val="00165926"/>
    <w:rsid w:val="00181CB5"/>
    <w:rsid w:val="00183B3E"/>
    <w:rsid w:val="00184E38"/>
    <w:rsid w:val="001925D5"/>
    <w:rsid w:val="001979AB"/>
    <w:rsid w:val="001A06CC"/>
    <w:rsid w:val="001A1E3C"/>
    <w:rsid w:val="001B42BA"/>
    <w:rsid w:val="001B5837"/>
    <w:rsid w:val="001C3575"/>
    <w:rsid w:val="00227D03"/>
    <w:rsid w:val="002314A5"/>
    <w:rsid w:val="002433D8"/>
    <w:rsid w:val="002601B5"/>
    <w:rsid w:val="0026065D"/>
    <w:rsid w:val="002722FD"/>
    <w:rsid w:val="00277585"/>
    <w:rsid w:val="00283820"/>
    <w:rsid w:val="0029340D"/>
    <w:rsid w:val="0029676A"/>
    <w:rsid w:val="002A761F"/>
    <w:rsid w:val="002B0865"/>
    <w:rsid w:val="002B618F"/>
    <w:rsid w:val="002C32C6"/>
    <w:rsid w:val="002D315B"/>
    <w:rsid w:val="002D5B52"/>
    <w:rsid w:val="002E251F"/>
    <w:rsid w:val="002E5E8E"/>
    <w:rsid w:val="002F5AA6"/>
    <w:rsid w:val="00304909"/>
    <w:rsid w:val="00305360"/>
    <w:rsid w:val="003069F4"/>
    <w:rsid w:val="00346835"/>
    <w:rsid w:val="00357335"/>
    <w:rsid w:val="00360678"/>
    <w:rsid w:val="00375EC2"/>
    <w:rsid w:val="00392DF3"/>
    <w:rsid w:val="00394064"/>
    <w:rsid w:val="003A1DEF"/>
    <w:rsid w:val="003A3702"/>
    <w:rsid w:val="003B1C6E"/>
    <w:rsid w:val="003B241C"/>
    <w:rsid w:val="003C3922"/>
    <w:rsid w:val="003C7B9E"/>
    <w:rsid w:val="003D193D"/>
    <w:rsid w:val="003E2E16"/>
    <w:rsid w:val="003E3D1F"/>
    <w:rsid w:val="003F0611"/>
    <w:rsid w:val="003F30F5"/>
    <w:rsid w:val="00407569"/>
    <w:rsid w:val="00412E04"/>
    <w:rsid w:val="0042072E"/>
    <w:rsid w:val="00440785"/>
    <w:rsid w:val="0045052A"/>
    <w:rsid w:val="00453E03"/>
    <w:rsid w:val="00455059"/>
    <w:rsid w:val="00461049"/>
    <w:rsid w:val="00483C90"/>
    <w:rsid w:val="00494E30"/>
    <w:rsid w:val="004A4B8F"/>
    <w:rsid w:val="004C1AC8"/>
    <w:rsid w:val="004C2797"/>
    <w:rsid w:val="004D178F"/>
    <w:rsid w:val="004D2ACF"/>
    <w:rsid w:val="0050267C"/>
    <w:rsid w:val="00511A49"/>
    <w:rsid w:val="00514AE8"/>
    <w:rsid w:val="005341D3"/>
    <w:rsid w:val="00534F94"/>
    <w:rsid w:val="005502DB"/>
    <w:rsid w:val="005574F8"/>
    <w:rsid w:val="00563FD4"/>
    <w:rsid w:val="00567D20"/>
    <w:rsid w:val="0057220B"/>
    <w:rsid w:val="00575571"/>
    <w:rsid w:val="005817C3"/>
    <w:rsid w:val="005A2630"/>
    <w:rsid w:val="005A5BD3"/>
    <w:rsid w:val="005A60B9"/>
    <w:rsid w:val="005B2838"/>
    <w:rsid w:val="005B4F43"/>
    <w:rsid w:val="005B7570"/>
    <w:rsid w:val="005C2D67"/>
    <w:rsid w:val="005C64BA"/>
    <w:rsid w:val="005D403F"/>
    <w:rsid w:val="005D4132"/>
    <w:rsid w:val="005E5875"/>
    <w:rsid w:val="005F2F28"/>
    <w:rsid w:val="005F5738"/>
    <w:rsid w:val="005F607A"/>
    <w:rsid w:val="005F7203"/>
    <w:rsid w:val="005F7333"/>
    <w:rsid w:val="0060665F"/>
    <w:rsid w:val="00610275"/>
    <w:rsid w:val="00612855"/>
    <w:rsid w:val="00621399"/>
    <w:rsid w:val="00627653"/>
    <w:rsid w:val="00631493"/>
    <w:rsid w:val="006351ED"/>
    <w:rsid w:val="006520E5"/>
    <w:rsid w:val="006707A9"/>
    <w:rsid w:val="00674ADB"/>
    <w:rsid w:val="00676F83"/>
    <w:rsid w:val="006A1C6B"/>
    <w:rsid w:val="006A5317"/>
    <w:rsid w:val="006A7BA4"/>
    <w:rsid w:val="006C5A33"/>
    <w:rsid w:val="006D0067"/>
    <w:rsid w:val="006D186F"/>
    <w:rsid w:val="006D28E2"/>
    <w:rsid w:val="006F3BBA"/>
    <w:rsid w:val="00722B3F"/>
    <w:rsid w:val="007235E9"/>
    <w:rsid w:val="00734D6F"/>
    <w:rsid w:val="00735213"/>
    <w:rsid w:val="007531EC"/>
    <w:rsid w:val="00760E51"/>
    <w:rsid w:val="007632F7"/>
    <w:rsid w:val="00763E17"/>
    <w:rsid w:val="0076779E"/>
    <w:rsid w:val="00771A5A"/>
    <w:rsid w:val="00792AE9"/>
    <w:rsid w:val="007A608B"/>
    <w:rsid w:val="007B2306"/>
    <w:rsid w:val="007D3842"/>
    <w:rsid w:val="007F4CD5"/>
    <w:rsid w:val="00802637"/>
    <w:rsid w:val="008063DC"/>
    <w:rsid w:val="008152F0"/>
    <w:rsid w:val="00821C92"/>
    <w:rsid w:val="00842586"/>
    <w:rsid w:val="00851350"/>
    <w:rsid w:val="00853420"/>
    <w:rsid w:val="00872A4A"/>
    <w:rsid w:val="008824AC"/>
    <w:rsid w:val="008867F4"/>
    <w:rsid w:val="008901F4"/>
    <w:rsid w:val="00890541"/>
    <w:rsid w:val="008A137C"/>
    <w:rsid w:val="008A5EA6"/>
    <w:rsid w:val="008B3FE1"/>
    <w:rsid w:val="008B5F3B"/>
    <w:rsid w:val="008C6F58"/>
    <w:rsid w:val="008D4AF6"/>
    <w:rsid w:val="008D57CD"/>
    <w:rsid w:val="008D5E9E"/>
    <w:rsid w:val="008E3834"/>
    <w:rsid w:val="008E7433"/>
    <w:rsid w:val="008F0D75"/>
    <w:rsid w:val="008F1CF3"/>
    <w:rsid w:val="008F2768"/>
    <w:rsid w:val="009009F3"/>
    <w:rsid w:val="00904E08"/>
    <w:rsid w:val="0091435F"/>
    <w:rsid w:val="00916446"/>
    <w:rsid w:val="0092309A"/>
    <w:rsid w:val="009330D2"/>
    <w:rsid w:val="009334DB"/>
    <w:rsid w:val="00946718"/>
    <w:rsid w:val="0096522A"/>
    <w:rsid w:val="00971171"/>
    <w:rsid w:val="00976FC3"/>
    <w:rsid w:val="00980795"/>
    <w:rsid w:val="00983457"/>
    <w:rsid w:val="009841ED"/>
    <w:rsid w:val="00984A9B"/>
    <w:rsid w:val="009A1525"/>
    <w:rsid w:val="009A201F"/>
    <w:rsid w:val="009A3EC8"/>
    <w:rsid w:val="009A67B5"/>
    <w:rsid w:val="009B07CC"/>
    <w:rsid w:val="009C1F46"/>
    <w:rsid w:val="009C2619"/>
    <w:rsid w:val="009D14E1"/>
    <w:rsid w:val="009E2573"/>
    <w:rsid w:val="009E6731"/>
    <w:rsid w:val="009E7309"/>
    <w:rsid w:val="009F0CC5"/>
    <w:rsid w:val="009F2EAB"/>
    <w:rsid w:val="00A15551"/>
    <w:rsid w:val="00A33250"/>
    <w:rsid w:val="00A4254B"/>
    <w:rsid w:val="00A464EF"/>
    <w:rsid w:val="00A514AD"/>
    <w:rsid w:val="00A551B8"/>
    <w:rsid w:val="00A7069A"/>
    <w:rsid w:val="00A760F0"/>
    <w:rsid w:val="00A77093"/>
    <w:rsid w:val="00A80AB7"/>
    <w:rsid w:val="00A91BD4"/>
    <w:rsid w:val="00AA4ABE"/>
    <w:rsid w:val="00AA5398"/>
    <w:rsid w:val="00AA6311"/>
    <w:rsid w:val="00AB0026"/>
    <w:rsid w:val="00AB19F2"/>
    <w:rsid w:val="00AD7325"/>
    <w:rsid w:val="00AF772F"/>
    <w:rsid w:val="00B03AEB"/>
    <w:rsid w:val="00B11A1C"/>
    <w:rsid w:val="00B23DC1"/>
    <w:rsid w:val="00B306E6"/>
    <w:rsid w:val="00B33548"/>
    <w:rsid w:val="00B35B8F"/>
    <w:rsid w:val="00B426BC"/>
    <w:rsid w:val="00B47038"/>
    <w:rsid w:val="00B55EA1"/>
    <w:rsid w:val="00B6463D"/>
    <w:rsid w:val="00B71D8A"/>
    <w:rsid w:val="00B97277"/>
    <w:rsid w:val="00BA6B9F"/>
    <w:rsid w:val="00BB33DF"/>
    <w:rsid w:val="00BC1D00"/>
    <w:rsid w:val="00BC5C6C"/>
    <w:rsid w:val="00BC5CDC"/>
    <w:rsid w:val="00BD3A33"/>
    <w:rsid w:val="00BE07CA"/>
    <w:rsid w:val="00BE1E26"/>
    <w:rsid w:val="00BE4B5F"/>
    <w:rsid w:val="00BE4D1A"/>
    <w:rsid w:val="00BE51B0"/>
    <w:rsid w:val="00BE5AFE"/>
    <w:rsid w:val="00BF0E9E"/>
    <w:rsid w:val="00C116A9"/>
    <w:rsid w:val="00C2259D"/>
    <w:rsid w:val="00C23BC9"/>
    <w:rsid w:val="00C23D0F"/>
    <w:rsid w:val="00C32F69"/>
    <w:rsid w:val="00C3314B"/>
    <w:rsid w:val="00C34116"/>
    <w:rsid w:val="00C36BDE"/>
    <w:rsid w:val="00C377B3"/>
    <w:rsid w:val="00C40D0B"/>
    <w:rsid w:val="00C53AE0"/>
    <w:rsid w:val="00C633C4"/>
    <w:rsid w:val="00C63FBD"/>
    <w:rsid w:val="00C81E35"/>
    <w:rsid w:val="00C81E64"/>
    <w:rsid w:val="00C83BAB"/>
    <w:rsid w:val="00CA2662"/>
    <w:rsid w:val="00CA573D"/>
    <w:rsid w:val="00CA5E10"/>
    <w:rsid w:val="00CB713D"/>
    <w:rsid w:val="00CC6BD5"/>
    <w:rsid w:val="00CD005F"/>
    <w:rsid w:val="00CD48D7"/>
    <w:rsid w:val="00CD575B"/>
    <w:rsid w:val="00CE47EC"/>
    <w:rsid w:val="00CE77E5"/>
    <w:rsid w:val="00CF6D37"/>
    <w:rsid w:val="00D050CB"/>
    <w:rsid w:val="00D06209"/>
    <w:rsid w:val="00D13485"/>
    <w:rsid w:val="00D51E5D"/>
    <w:rsid w:val="00D61302"/>
    <w:rsid w:val="00D618BC"/>
    <w:rsid w:val="00D63897"/>
    <w:rsid w:val="00D753CD"/>
    <w:rsid w:val="00D825FF"/>
    <w:rsid w:val="00D83652"/>
    <w:rsid w:val="00D85D3F"/>
    <w:rsid w:val="00D8748C"/>
    <w:rsid w:val="00D876C6"/>
    <w:rsid w:val="00D92E20"/>
    <w:rsid w:val="00DB052F"/>
    <w:rsid w:val="00DB4A2F"/>
    <w:rsid w:val="00DC794F"/>
    <w:rsid w:val="00DD6CDD"/>
    <w:rsid w:val="00DF0954"/>
    <w:rsid w:val="00DF18CB"/>
    <w:rsid w:val="00DF6D7F"/>
    <w:rsid w:val="00E07C35"/>
    <w:rsid w:val="00E13897"/>
    <w:rsid w:val="00E16DDD"/>
    <w:rsid w:val="00E25813"/>
    <w:rsid w:val="00E27676"/>
    <w:rsid w:val="00E35100"/>
    <w:rsid w:val="00E370E6"/>
    <w:rsid w:val="00E41D0B"/>
    <w:rsid w:val="00E51428"/>
    <w:rsid w:val="00E52840"/>
    <w:rsid w:val="00E528C5"/>
    <w:rsid w:val="00E642C6"/>
    <w:rsid w:val="00E72BB3"/>
    <w:rsid w:val="00E76EBC"/>
    <w:rsid w:val="00E779FE"/>
    <w:rsid w:val="00EB00B8"/>
    <w:rsid w:val="00EC0E50"/>
    <w:rsid w:val="00EC6EE1"/>
    <w:rsid w:val="00ED6F3D"/>
    <w:rsid w:val="00ED7D8B"/>
    <w:rsid w:val="00EE62CE"/>
    <w:rsid w:val="00F14A3F"/>
    <w:rsid w:val="00F27CEF"/>
    <w:rsid w:val="00F31D73"/>
    <w:rsid w:val="00F3293A"/>
    <w:rsid w:val="00F44BE7"/>
    <w:rsid w:val="00F50107"/>
    <w:rsid w:val="00F5700B"/>
    <w:rsid w:val="00F57FF0"/>
    <w:rsid w:val="00F6197A"/>
    <w:rsid w:val="00F62AFA"/>
    <w:rsid w:val="00F63D00"/>
    <w:rsid w:val="00F64C04"/>
    <w:rsid w:val="00F6702E"/>
    <w:rsid w:val="00F7143F"/>
    <w:rsid w:val="00F8085B"/>
    <w:rsid w:val="00F911E2"/>
    <w:rsid w:val="00FB0FDD"/>
    <w:rsid w:val="00FB351D"/>
    <w:rsid w:val="00FB7387"/>
    <w:rsid w:val="00FC0A9B"/>
    <w:rsid w:val="00FC4574"/>
    <w:rsid w:val="00FE4A22"/>
    <w:rsid w:val="00FE4B30"/>
    <w:rsid w:val="00FF1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2AEE16"/>
  <w15:docId w15:val="{B6818FF6-A343-4916-913B-6E0A5790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867F4"/>
    <w:pPr>
      <w:jc w:val="center"/>
    </w:pPr>
    <w:rPr>
      <w:rFonts w:asciiTheme="minorEastAsia" w:hAnsiTheme="minorEastAsia"/>
    </w:rPr>
  </w:style>
  <w:style w:type="character" w:customStyle="1" w:styleId="a4">
    <w:name w:val="記 (文字)"/>
    <w:basedOn w:val="a0"/>
    <w:link w:val="a3"/>
    <w:uiPriority w:val="99"/>
    <w:rsid w:val="008867F4"/>
    <w:rPr>
      <w:rFonts w:asciiTheme="minorEastAsia" w:hAnsiTheme="minorEastAsia"/>
    </w:rPr>
  </w:style>
  <w:style w:type="paragraph" w:styleId="a5">
    <w:name w:val="Closing"/>
    <w:basedOn w:val="a"/>
    <w:link w:val="a6"/>
    <w:uiPriority w:val="99"/>
    <w:unhideWhenUsed/>
    <w:rsid w:val="008867F4"/>
    <w:pPr>
      <w:jc w:val="right"/>
    </w:pPr>
    <w:rPr>
      <w:rFonts w:asciiTheme="minorEastAsia" w:hAnsiTheme="minorEastAsia"/>
    </w:rPr>
  </w:style>
  <w:style w:type="character" w:customStyle="1" w:styleId="a6">
    <w:name w:val="結語 (文字)"/>
    <w:basedOn w:val="a0"/>
    <w:link w:val="a5"/>
    <w:uiPriority w:val="99"/>
    <w:rsid w:val="008867F4"/>
    <w:rPr>
      <w:rFonts w:asciiTheme="minorEastAsia" w:hAnsiTheme="minorEastAsia"/>
    </w:rPr>
  </w:style>
  <w:style w:type="numbering" w:customStyle="1" w:styleId="1">
    <w:name w:val="リストなし1"/>
    <w:next w:val="a2"/>
    <w:uiPriority w:val="99"/>
    <w:semiHidden/>
    <w:unhideWhenUsed/>
    <w:rsid w:val="00722B3F"/>
  </w:style>
  <w:style w:type="paragraph" w:styleId="HTML">
    <w:name w:val="HTML Preformatted"/>
    <w:basedOn w:val="a"/>
    <w:link w:val="HTML0"/>
    <w:rsid w:val="00722B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1"/>
    </w:rPr>
  </w:style>
  <w:style w:type="character" w:customStyle="1" w:styleId="HTML0">
    <w:name w:val="HTML 書式付き (文字)"/>
    <w:basedOn w:val="a0"/>
    <w:link w:val="HTML"/>
    <w:rsid w:val="00722B3F"/>
    <w:rPr>
      <w:rFonts w:ascii="ＭＳ ゴシック" w:eastAsia="ＭＳ ゴシック" w:hAnsi="ＭＳ ゴシック" w:cs="ＭＳ ゴシック"/>
      <w:kern w:val="0"/>
      <w:sz w:val="24"/>
      <w:szCs w:val="21"/>
    </w:rPr>
  </w:style>
  <w:style w:type="character" w:styleId="a7">
    <w:name w:val="Hyperlink"/>
    <w:rsid w:val="00722B3F"/>
    <w:rPr>
      <w:color w:val="0000FF"/>
      <w:u w:val="single"/>
    </w:rPr>
  </w:style>
  <w:style w:type="paragraph" w:styleId="a8">
    <w:name w:val="footer"/>
    <w:basedOn w:val="a"/>
    <w:link w:val="a9"/>
    <w:rsid w:val="00722B3F"/>
    <w:pPr>
      <w:tabs>
        <w:tab w:val="center" w:pos="4252"/>
        <w:tab w:val="right" w:pos="8504"/>
      </w:tabs>
      <w:snapToGrid w:val="0"/>
    </w:pPr>
    <w:rPr>
      <w:rFonts w:ascii="ＭＳ 明朝" w:eastAsia="ＭＳ 明朝" w:hAnsi="Century" w:cs="Times New Roman"/>
      <w:szCs w:val="21"/>
    </w:rPr>
  </w:style>
  <w:style w:type="character" w:customStyle="1" w:styleId="a9">
    <w:name w:val="フッター (文字)"/>
    <w:basedOn w:val="a0"/>
    <w:link w:val="a8"/>
    <w:rsid w:val="00722B3F"/>
    <w:rPr>
      <w:rFonts w:ascii="ＭＳ 明朝" w:eastAsia="ＭＳ 明朝" w:hAnsi="Century" w:cs="Times New Roman"/>
      <w:szCs w:val="21"/>
    </w:rPr>
  </w:style>
  <w:style w:type="character" w:styleId="aa">
    <w:name w:val="page number"/>
    <w:basedOn w:val="a0"/>
    <w:rsid w:val="00722B3F"/>
  </w:style>
  <w:style w:type="paragraph" w:styleId="ab">
    <w:name w:val="header"/>
    <w:basedOn w:val="a"/>
    <w:link w:val="ac"/>
    <w:rsid w:val="00722B3F"/>
    <w:pPr>
      <w:tabs>
        <w:tab w:val="center" w:pos="4252"/>
        <w:tab w:val="right" w:pos="8504"/>
      </w:tabs>
      <w:snapToGrid w:val="0"/>
    </w:pPr>
    <w:rPr>
      <w:rFonts w:ascii="ＭＳ 明朝" w:eastAsia="ＭＳ 明朝" w:hAnsi="Century" w:cs="Times New Roman"/>
      <w:szCs w:val="21"/>
    </w:rPr>
  </w:style>
  <w:style w:type="character" w:customStyle="1" w:styleId="ac">
    <w:name w:val="ヘッダー (文字)"/>
    <w:basedOn w:val="a0"/>
    <w:link w:val="ab"/>
    <w:rsid w:val="00722B3F"/>
    <w:rPr>
      <w:rFonts w:ascii="ＭＳ 明朝" w:eastAsia="ＭＳ 明朝" w:hAnsi="Century" w:cs="Times New Roman"/>
      <w:szCs w:val="21"/>
    </w:rPr>
  </w:style>
  <w:style w:type="paragraph" w:styleId="ad">
    <w:name w:val="Balloon Text"/>
    <w:basedOn w:val="a"/>
    <w:link w:val="ae"/>
    <w:semiHidden/>
    <w:rsid w:val="00722B3F"/>
    <w:rPr>
      <w:rFonts w:ascii="Arial" w:eastAsia="ＭＳ ゴシック" w:hAnsi="Arial" w:cs="Times New Roman"/>
      <w:sz w:val="18"/>
      <w:szCs w:val="18"/>
    </w:rPr>
  </w:style>
  <w:style w:type="character" w:customStyle="1" w:styleId="ae">
    <w:name w:val="吹き出し (文字)"/>
    <w:basedOn w:val="a0"/>
    <w:link w:val="ad"/>
    <w:semiHidden/>
    <w:rsid w:val="00722B3F"/>
    <w:rPr>
      <w:rFonts w:ascii="Arial" w:eastAsia="ＭＳ ゴシック" w:hAnsi="Arial" w:cs="Times New Roman"/>
      <w:sz w:val="18"/>
      <w:szCs w:val="18"/>
    </w:rPr>
  </w:style>
  <w:style w:type="table" w:styleId="af">
    <w:name w:val="Table Grid"/>
    <w:basedOn w:val="a1"/>
    <w:rsid w:val="00722B3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rsid w:val="00722B3F"/>
    <w:rPr>
      <w:rFonts w:ascii="ＭＳ 明朝" w:eastAsia="ＭＳ 明朝" w:hAnsi="Century" w:cs="Times New Roman"/>
      <w:szCs w:val="21"/>
    </w:rPr>
  </w:style>
  <w:style w:type="character" w:customStyle="1" w:styleId="af1">
    <w:name w:val="日付 (文字)"/>
    <w:basedOn w:val="a0"/>
    <w:link w:val="af0"/>
    <w:rsid w:val="00722B3F"/>
    <w:rPr>
      <w:rFonts w:ascii="ＭＳ 明朝" w:eastAsia="ＭＳ 明朝" w:hAnsi="Century" w:cs="Times New Roman"/>
      <w:szCs w:val="21"/>
    </w:rPr>
  </w:style>
  <w:style w:type="character" w:styleId="af2">
    <w:name w:val="annotation reference"/>
    <w:basedOn w:val="a0"/>
    <w:uiPriority w:val="99"/>
    <w:semiHidden/>
    <w:unhideWhenUsed/>
    <w:rsid w:val="00792AE9"/>
    <w:rPr>
      <w:sz w:val="18"/>
      <w:szCs w:val="18"/>
    </w:rPr>
  </w:style>
  <w:style w:type="paragraph" w:styleId="af3">
    <w:name w:val="annotation text"/>
    <w:basedOn w:val="a"/>
    <w:link w:val="af4"/>
    <w:uiPriority w:val="99"/>
    <w:semiHidden/>
    <w:unhideWhenUsed/>
    <w:rsid w:val="00792AE9"/>
    <w:pPr>
      <w:jc w:val="left"/>
    </w:pPr>
  </w:style>
  <w:style w:type="character" w:customStyle="1" w:styleId="af4">
    <w:name w:val="コメント文字列 (文字)"/>
    <w:basedOn w:val="a0"/>
    <w:link w:val="af3"/>
    <w:uiPriority w:val="99"/>
    <w:semiHidden/>
    <w:rsid w:val="00792AE9"/>
  </w:style>
  <w:style w:type="paragraph" w:styleId="af5">
    <w:name w:val="annotation subject"/>
    <w:basedOn w:val="af3"/>
    <w:next w:val="af3"/>
    <w:link w:val="af6"/>
    <w:uiPriority w:val="99"/>
    <w:semiHidden/>
    <w:unhideWhenUsed/>
    <w:rsid w:val="00792AE9"/>
    <w:rPr>
      <w:b/>
      <w:bCs/>
    </w:rPr>
  </w:style>
  <w:style w:type="character" w:customStyle="1" w:styleId="af6">
    <w:name w:val="コメント内容 (文字)"/>
    <w:basedOn w:val="af4"/>
    <w:link w:val="af5"/>
    <w:uiPriority w:val="99"/>
    <w:semiHidden/>
    <w:rsid w:val="00792AE9"/>
    <w:rPr>
      <w:b/>
      <w:bCs/>
    </w:rPr>
  </w:style>
  <w:style w:type="paragraph" w:styleId="af7">
    <w:name w:val="Revision"/>
    <w:hidden/>
    <w:uiPriority w:val="99"/>
    <w:semiHidden/>
    <w:rsid w:val="00D83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508B87EC0F9874380EABC2F454B4142" ma:contentTypeVersion="10" ma:contentTypeDescription="新しいドキュメントを作成します。" ma:contentTypeScope="" ma:versionID="fc3d4db7d659f886b28f8242d12707ea">
  <xsd:schema xmlns:xsd="http://www.w3.org/2001/XMLSchema" xmlns:xs="http://www.w3.org/2001/XMLSchema" xmlns:p="http://schemas.microsoft.com/office/2006/metadata/properties" xmlns:ns2="d2da9974-eb9a-4a96-ae9d-1aa0396d8880" xmlns:ns3="722f5054-2337-48ba-aae2-5e403f532e16" targetNamespace="http://schemas.microsoft.com/office/2006/metadata/properties" ma:root="true" ma:fieldsID="79f5b53656a78cb31acd4a9b52d0c880" ns2:_="" ns3:_="">
    <xsd:import namespace="d2da9974-eb9a-4a96-ae9d-1aa0396d8880"/>
    <xsd:import namespace="722f5054-2337-48ba-aae2-5e403f532e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a9974-eb9a-4a96-ae9d-1aa0396d8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2f5054-2337-48ba-aae2-5e403f532e16"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BD74B-5ECD-44EF-9947-57B95D5DE8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CBB916-71F9-4009-84E9-D4F7DC0E1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a9974-eb9a-4a96-ae9d-1aa0396d8880"/>
    <ds:schemaRef ds:uri="722f5054-2337-48ba-aae2-5e403f532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675800-42A8-4E43-8CE8-89BBC94E75BE}">
  <ds:schemaRefs>
    <ds:schemaRef ds:uri="http://schemas.microsoft.com/sharepoint/v3/contenttype/forms"/>
  </ds:schemaRefs>
</ds:datastoreItem>
</file>

<file path=customXml/itemProps4.xml><?xml version="1.0" encoding="utf-8"?>
<ds:datastoreItem xmlns:ds="http://schemas.openxmlformats.org/officeDocument/2006/customXml" ds:itemID="{AA1E682E-3BF2-4C15-80C1-123ACA07E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1167</Words>
  <Characters>6656</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ISCO K.Nakou</dc:creator>
  <cp:lastModifiedBy>名幸 圭子</cp:lastModifiedBy>
  <cp:revision>2</cp:revision>
  <dcterms:created xsi:type="dcterms:W3CDTF">2019-04-15T06:31:00Z</dcterms:created>
  <dcterms:modified xsi:type="dcterms:W3CDTF">2019-04-15T06:31:00Z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0x0101009508B87EC0F9874380EABC2F454B4142</vt:lpwstr>
  </property>
</Properties>
</file>